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5A" w:rsidRPr="00CC6796" w:rsidRDefault="00C97B5A" w:rsidP="00C97B5A">
      <w:pPr>
        <w:spacing w:after="0"/>
        <w:jc w:val="center"/>
        <w:rPr>
          <w:rFonts w:asciiTheme="majorHAnsi" w:hAnsiTheme="majorHAnsi" w:cs="Arial"/>
          <w:b/>
          <w:sz w:val="52"/>
          <w:szCs w:val="52"/>
        </w:rPr>
      </w:pPr>
      <w:r w:rsidRPr="00CC6796">
        <w:rPr>
          <w:rFonts w:asciiTheme="majorHAnsi" w:hAnsiTheme="majorHAnsi" w:cs="Arial"/>
          <w:b/>
          <w:sz w:val="52"/>
          <w:szCs w:val="52"/>
        </w:rPr>
        <w:t>vSphere 6 Foundations Exam</w:t>
      </w:r>
      <w:r>
        <w:rPr>
          <w:rFonts w:asciiTheme="majorHAnsi" w:hAnsiTheme="majorHAnsi" w:cs="Arial"/>
          <w:b/>
          <w:sz w:val="52"/>
          <w:szCs w:val="52"/>
        </w:rPr>
        <w:t xml:space="preserve"> Objective Coverage</w:t>
      </w:r>
    </w:p>
    <w:p w:rsidR="00C97B5A" w:rsidRPr="00CC6796" w:rsidRDefault="00C97B5A" w:rsidP="00C97B5A">
      <w:pPr>
        <w:jc w:val="center"/>
        <w:rPr>
          <w:rFonts w:asciiTheme="majorHAnsi" w:hAnsiTheme="majorHAnsi"/>
          <w:b/>
          <w:sz w:val="36"/>
          <w:szCs w:val="36"/>
        </w:rPr>
      </w:pPr>
      <w:r w:rsidRPr="00CC6796">
        <w:rPr>
          <w:rStyle w:val="Strong"/>
          <w:rFonts w:asciiTheme="majorHAnsi" w:hAnsiTheme="majorHAnsi"/>
          <w:color w:val="333333"/>
          <w:sz w:val="36"/>
          <w:szCs w:val="36"/>
          <w:bdr w:val="none" w:sz="0" w:space="0" w:color="auto" w:frame="1"/>
        </w:rPr>
        <w:t>Exam Number:</w:t>
      </w:r>
      <w:r w:rsidRPr="00CC6796">
        <w:rPr>
          <w:rFonts w:asciiTheme="majorHAnsi" w:hAnsiTheme="majorHAnsi" w:cs="Arial"/>
          <w:b/>
          <w:color w:val="333333"/>
          <w:sz w:val="36"/>
          <w:szCs w:val="36"/>
          <w:shd w:val="clear" w:color="auto" w:fill="FFFFFF"/>
        </w:rPr>
        <w:t xml:space="preserve"> 2V0-620</w:t>
      </w:r>
    </w:p>
    <w:p w:rsidR="00C97B5A" w:rsidRDefault="00C97B5A" w:rsidP="00C97B5A">
      <w:pPr>
        <w:jc w:val="both"/>
        <w:rPr>
          <w:rFonts w:asciiTheme="majorHAnsi" w:hAnsiTheme="majorHAnsi" w:cs="Arial"/>
          <w:b/>
          <w:sz w:val="52"/>
          <w:szCs w:val="52"/>
        </w:rPr>
      </w:pPr>
    </w:p>
    <w:p w:rsidR="00C97B5A" w:rsidRPr="00C94CC8" w:rsidRDefault="00C97B5A" w:rsidP="00C97B5A">
      <w:pPr>
        <w:jc w:val="both"/>
        <w:rPr>
          <w:rFonts w:asciiTheme="majorHAnsi" w:hAnsiTheme="majorHAnsi" w:cs="Arial"/>
          <w:sz w:val="28"/>
          <w:szCs w:val="28"/>
        </w:rPr>
      </w:pPr>
      <w:r w:rsidRPr="00C94CC8">
        <w:rPr>
          <w:rFonts w:asciiTheme="majorHAnsi" w:hAnsiTheme="majorHAnsi" w:cs="Arial"/>
          <w:sz w:val="28"/>
          <w:szCs w:val="28"/>
        </w:rPr>
        <w:t xml:space="preserve">This </w:t>
      </w:r>
      <w:del w:id="0" w:author="Garguilo, Maria" w:date="2018-01-17T16:45:00Z">
        <w:r w:rsidRPr="00C94CC8" w:rsidDel="00100079">
          <w:rPr>
            <w:rFonts w:asciiTheme="majorHAnsi" w:hAnsiTheme="majorHAnsi" w:cs="Arial"/>
            <w:sz w:val="28"/>
            <w:szCs w:val="28"/>
          </w:rPr>
          <w:delText xml:space="preserve">text </w:delText>
        </w:r>
      </w:del>
      <w:ins w:id="1" w:author="Garguilo, Maria" w:date="2018-01-17T16:45:00Z">
        <w:r w:rsidR="00100079">
          <w:rPr>
            <w:rFonts w:asciiTheme="majorHAnsi" w:hAnsiTheme="majorHAnsi" w:cs="Arial"/>
            <w:sz w:val="28"/>
            <w:szCs w:val="28"/>
          </w:rPr>
          <w:t xml:space="preserve">MindTap course </w:t>
        </w:r>
      </w:ins>
      <w:r w:rsidRPr="00C94CC8">
        <w:rPr>
          <w:rFonts w:asciiTheme="majorHAnsi" w:hAnsiTheme="majorHAnsi" w:cs="Arial"/>
          <w:sz w:val="28"/>
          <w:szCs w:val="28"/>
        </w:rPr>
        <w:t xml:space="preserve">was not intended as a certification </w:t>
      </w:r>
      <w:ins w:id="2" w:author="Garguilo, Maria" w:date="2018-01-17T16:45:00Z">
        <w:r w:rsidR="00100079">
          <w:rPr>
            <w:rFonts w:asciiTheme="majorHAnsi" w:hAnsiTheme="majorHAnsi" w:cs="Arial"/>
            <w:sz w:val="28"/>
            <w:szCs w:val="28"/>
          </w:rPr>
          <w:t>course</w:t>
        </w:r>
      </w:ins>
      <w:del w:id="3" w:author="Garguilo, Maria" w:date="2018-01-17T16:45:00Z">
        <w:r w:rsidR="00C94CC8" w:rsidDel="00100079">
          <w:rPr>
            <w:rFonts w:asciiTheme="majorHAnsi" w:hAnsiTheme="majorHAnsi" w:cs="Arial"/>
            <w:sz w:val="28"/>
            <w:szCs w:val="28"/>
          </w:rPr>
          <w:delText>text</w:delText>
        </w:r>
        <w:r w:rsidR="00C94CC8" w:rsidRPr="00C94CC8" w:rsidDel="00100079">
          <w:rPr>
            <w:rFonts w:asciiTheme="majorHAnsi" w:hAnsiTheme="majorHAnsi" w:cs="Arial"/>
            <w:sz w:val="28"/>
            <w:szCs w:val="28"/>
          </w:rPr>
          <w:delText>book</w:delText>
        </w:r>
      </w:del>
      <w:r w:rsidR="00C94CC8" w:rsidRPr="00C94CC8">
        <w:rPr>
          <w:rFonts w:asciiTheme="majorHAnsi" w:hAnsiTheme="majorHAnsi" w:cs="Arial"/>
          <w:sz w:val="28"/>
          <w:szCs w:val="28"/>
        </w:rPr>
        <w:t>;</w:t>
      </w:r>
      <w:r w:rsidRPr="00C94CC8">
        <w:rPr>
          <w:rFonts w:asciiTheme="majorHAnsi" w:hAnsiTheme="majorHAnsi" w:cs="Arial"/>
          <w:sz w:val="28"/>
          <w:szCs w:val="28"/>
        </w:rPr>
        <w:t xml:space="preserve"> however </w:t>
      </w:r>
      <w:r w:rsidR="00514DD8" w:rsidRPr="00C94CC8">
        <w:rPr>
          <w:rFonts w:asciiTheme="majorHAnsi" w:hAnsiTheme="majorHAnsi" w:cs="Arial"/>
          <w:sz w:val="28"/>
          <w:szCs w:val="28"/>
        </w:rPr>
        <w:t xml:space="preserve">the concepts needed to understand </w:t>
      </w:r>
      <w:r w:rsidRPr="00C94CC8">
        <w:rPr>
          <w:rFonts w:asciiTheme="majorHAnsi" w:hAnsiTheme="majorHAnsi" w:cs="Arial"/>
          <w:sz w:val="28"/>
          <w:szCs w:val="28"/>
        </w:rPr>
        <w:t xml:space="preserve">the vSphere 6 exam </w:t>
      </w:r>
      <w:r w:rsidR="00514DD8" w:rsidRPr="00C94CC8">
        <w:rPr>
          <w:rFonts w:asciiTheme="majorHAnsi" w:hAnsiTheme="majorHAnsi" w:cs="Arial"/>
          <w:sz w:val="28"/>
          <w:szCs w:val="28"/>
        </w:rPr>
        <w:t xml:space="preserve">objectives </w:t>
      </w:r>
      <w:r w:rsidRPr="00C94CC8">
        <w:rPr>
          <w:rFonts w:asciiTheme="majorHAnsi" w:hAnsiTheme="majorHAnsi" w:cs="Arial"/>
          <w:sz w:val="28"/>
          <w:szCs w:val="28"/>
        </w:rPr>
        <w:t xml:space="preserve">are introduced in </w:t>
      </w:r>
      <w:r w:rsidR="00514DD8" w:rsidRPr="00C94CC8">
        <w:rPr>
          <w:rFonts w:asciiTheme="majorHAnsi" w:hAnsiTheme="majorHAnsi" w:cs="Arial"/>
          <w:sz w:val="28"/>
          <w:szCs w:val="28"/>
        </w:rPr>
        <w:t xml:space="preserve">the text </w:t>
      </w:r>
      <w:r w:rsidRPr="00C94CC8">
        <w:rPr>
          <w:rFonts w:asciiTheme="majorHAnsi" w:hAnsiTheme="majorHAnsi" w:cs="Arial"/>
          <w:sz w:val="28"/>
          <w:szCs w:val="28"/>
        </w:rPr>
        <w:t xml:space="preserve">and corresponding activities. While not an exam based </w:t>
      </w:r>
      <w:del w:id="4" w:author="Garguilo, Maria" w:date="2018-01-17T16:45:00Z">
        <w:r w:rsidRPr="00C94CC8" w:rsidDel="00100079">
          <w:rPr>
            <w:rFonts w:asciiTheme="majorHAnsi" w:hAnsiTheme="majorHAnsi" w:cs="Arial"/>
            <w:sz w:val="28"/>
            <w:szCs w:val="28"/>
          </w:rPr>
          <w:delText>text</w:delText>
        </w:r>
      </w:del>
      <w:ins w:id="5" w:author="Garguilo, Maria" w:date="2018-01-17T16:45:00Z">
        <w:r w:rsidR="00100079">
          <w:rPr>
            <w:rFonts w:asciiTheme="majorHAnsi" w:hAnsiTheme="majorHAnsi" w:cs="Arial"/>
            <w:sz w:val="28"/>
            <w:szCs w:val="28"/>
          </w:rPr>
          <w:t>course</w:t>
        </w:r>
      </w:ins>
      <w:r w:rsidRPr="00C94CC8">
        <w:rPr>
          <w:rFonts w:asciiTheme="majorHAnsi" w:hAnsiTheme="majorHAnsi" w:cs="Arial"/>
          <w:sz w:val="28"/>
          <w:szCs w:val="28"/>
        </w:rPr>
        <w:t xml:space="preserve">, this </w:t>
      </w:r>
      <w:del w:id="6" w:author="Garguilo, Maria" w:date="2018-01-17T16:46:00Z">
        <w:r w:rsidRPr="00C94CC8" w:rsidDel="00100079">
          <w:rPr>
            <w:rFonts w:asciiTheme="majorHAnsi" w:hAnsiTheme="majorHAnsi" w:cs="Arial"/>
            <w:sz w:val="28"/>
            <w:szCs w:val="28"/>
          </w:rPr>
          <w:delText xml:space="preserve">book </w:delText>
        </w:r>
      </w:del>
      <w:ins w:id="7" w:author="Garguilo, Maria" w:date="2018-01-17T16:46:00Z">
        <w:r w:rsidR="00100079">
          <w:rPr>
            <w:rFonts w:asciiTheme="majorHAnsi" w:hAnsiTheme="majorHAnsi" w:cs="Arial"/>
            <w:sz w:val="28"/>
            <w:szCs w:val="28"/>
          </w:rPr>
          <w:t>course</w:t>
        </w:r>
        <w:r w:rsidR="00100079" w:rsidRPr="00C94CC8">
          <w:rPr>
            <w:rFonts w:asciiTheme="majorHAnsi" w:hAnsiTheme="majorHAnsi" w:cs="Arial"/>
            <w:sz w:val="28"/>
            <w:szCs w:val="28"/>
          </w:rPr>
          <w:t xml:space="preserve"> </w:t>
        </w:r>
      </w:ins>
      <w:r w:rsidRPr="00C94CC8">
        <w:rPr>
          <w:rFonts w:asciiTheme="majorHAnsi" w:hAnsiTheme="majorHAnsi" w:cs="Arial"/>
          <w:sz w:val="28"/>
          <w:szCs w:val="28"/>
        </w:rPr>
        <w:t xml:space="preserve">will lay a good </w:t>
      </w:r>
      <w:r w:rsidR="00514DD8" w:rsidRPr="00C94CC8">
        <w:rPr>
          <w:rFonts w:asciiTheme="majorHAnsi" w:hAnsiTheme="majorHAnsi" w:cs="Arial"/>
          <w:sz w:val="28"/>
          <w:szCs w:val="28"/>
        </w:rPr>
        <w:t xml:space="preserve">vSphere </w:t>
      </w:r>
      <w:r w:rsidRPr="00C94CC8">
        <w:rPr>
          <w:rFonts w:asciiTheme="majorHAnsi" w:hAnsiTheme="majorHAnsi" w:cs="Arial"/>
          <w:sz w:val="28"/>
          <w:szCs w:val="28"/>
        </w:rPr>
        <w:t>foundation</w:t>
      </w:r>
      <w:r w:rsidR="00514DD8" w:rsidRPr="00C94CC8">
        <w:rPr>
          <w:rFonts w:asciiTheme="majorHAnsi" w:hAnsiTheme="majorHAnsi" w:cs="Arial"/>
          <w:sz w:val="28"/>
          <w:szCs w:val="28"/>
        </w:rPr>
        <w:t xml:space="preserve"> upon which a student can then take </w:t>
      </w:r>
      <w:r w:rsidRPr="00C94CC8">
        <w:rPr>
          <w:rFonts w:asciiTheme="majorHAnsi" w:hAnsiTheme="majorHAnsi" w:cs="Arial"/>
          <w:sz w:val="28"/>
          <w:szCs w:val="28"/>
        </w:rPr>
        <w:t xml:space="preserve">an advanced VMware course or boot camp to provide </w:t>
      </w:r>
      <w:r w:rsidR="00514DD8" w:rsidRPr="00C94CC8">
        <w:rPr>
          <w:rFonts w:asciiTheme="majorHAnsi" w:hAnsiTheme="majorHAnsi" w:cs="Arial"/>
          <w:sz w:val="28"/>
          <w:szCs w:val="28"/>
        </w:rPr>
        <w:t xml:space="preserve">more in depth coverage of the exam objectives and the required </w:t>
      </w:r>
      <w:r w:rsidRPr="00C94CC8">
        <w:rPr>
          <w:rFonts w:asciiTheme="majorHAnsi" w:hAnsiTheme="majorHAnsi" w:cs="Arial"/>
          <w:sz w:val="28"/>
          <w:szCs w:val="28"/>
        </w:rPr>
        <w:t xml:space="preserve">technical </w:t>
      </w:r>
      <w:r w:rsidR="00514DD8" w:rsidRPr="00C94CC8">
        <w:rPr>
          <w:rFonts w:asciiTheme="majorHAnsi" w:hAnsiTheme="majorHAnsi" w:cs="Arial"/>
          <w:sz w:val="28"/>
          <w:szCs w:val="28"/>
        </w:rPr>
        <w:t xml:space="preserve">skill needed to pass </w:t>
      </w:r>
      <w:r w:rsidRPr="00C94CC8">
        <w:rPr>
          <w:rFonts w:asciiTheme="majorHAnsi" w:hAnsiTheme="majorHAnsi" w:cs="Arial"/>
          <w:sz w:val="28"/>
          <w:szCs w:val="28"/>
        </w:rPr>
        <w:t>the exam.</w:t>
      </w:r>
      <w:r w:rsidR="00514DD8" w:rsidRPr="00C94CC8">
        <w:rPr>
          <w:rFonts w:asciiTheme="majorHAnsi" w:hAnsiTheme="majorHAnsi" w:cs="Arial"/>
          <w:sz w:val="28"/>
          <w:szCs w:val="28"/>
        </w:rPr>
        <w:t xml:space="preserve"> The following table</w:t>
      </w:r>
      <w:ins w:id="8" w:author="Garguilo, Maria" w:date="2018-01-17T16:42:00Z">
        <w:r w:rsidR="00100079">
          <w:rPr>
            <w:rFonts w:asciiTheme="majorHAnsi" w:hAnsiTheme="majorHAnsi" w:cs="Arial"/>
            <w:sz w:val="28"/>
            <w:szCs w:val="28"/>
          </w:rPr>
          <w:t xml:space="preserve"> correlates the objectives for the</w:t>
        </w:r>
      </w:ins>
      <w:del w:id="9" w:author="Garguilo, Maria" w:date="2018-01-17T16:42:00Z">
        <w:r w:rsidR="00514DD8" w:rsidRPr="00C94CC8" w:rsidDel="00100079">
          <w:rPr>
            <w:rFonts w:asciiTheme="majorHAnsi" w:hAnsiTheme="majorHAnsi" w:cs="Arial"/>
            <w:sz w:val="28"/>
            <w:szCs w:val="28"/>
          </w:rPr>
          <w:delText xml:space="preserve"> shows the major </w:delText>
        </w:r>
      </w:del>
      <w:del w:id="10" w:author="Ted" w:date="2018-01-26T18:29:00Z">
        <w:r w:rsidR="00514DD8" w:rsidRPr="00C94CC8" w:rsidDel="006C65C9">
          <w:rPr>
            <w:rFonts w:asciiTheme="majorHAnsi" w:hAnsiTheme="majorHAnsi" w:cs="Arial"/>
            <w:sz w:val="28"/>
            <w:szCs w:val="28"/>
          </w:rPr>
          <w:delText>v</w:delText>
        </w:r>
      </w:del>
      <w:ins w:id="11" w:author="Ted" w:date="2018-01-26T18:29:00Z">
        <w:r w:rsidR="006C65C9">
          <w:rPr>
            <w:rFonts w:asciiTheme="majorHAnsi" w:hAnsiTheme="majorHAnsi" w:cs="Arial"/>
            <w:sz w:val="28"/>
            <w:szCs w:val="28"/>
          </w:rPr>
          <w:t xml:space="preserve"> v</w:t>
        </w:r>
      </w:ins>
      <w:r w:rsidR="00514DD8" w:rsidRPr="00C94CC8">
        <w:rPr>
          <w:rFonts w:asciiTheme="majorHAnsi" w:hAnsiTheme="majorHAnsi" w:cs="Arial"/>
          <w:sz w:val="28"/>
          <w:szCs w:val="28"/>
        </w:rPr>
        <w:t xml:space="preserve">Sphere 6 Foundations </w:t>
      </w:r>
      <w:ins w:id="12" w:author="Garguilo, Maria" w:date="2018-01-17T16:43:00Z">
        <w:r w:rsidR="00100079">
          <w:rPr>
            <w:rFonts w:asciiTheme="majorHAnsi" w:hAnsiTheme="majorHAnsi" w:cs="Arial"/>
            <w:sz w:val="28"/>
            <w:szCs w:val="28"/>
          </w:rPr>
          <w:t>E</w:t>
        </w:r>
      </w:ins>
      <w:del w:id="13" w:author="Garguilo, Maria" w:date="2018-01-17T16:42:00Z">
        <w:r w:rsidR="00514DD8" w:rsidRPr="00C94CC8" w:rsidDel="00100079">
          <w:rPr>
            <w:rFonts w:asciiTheme="majorHAnsi" w:hAnsiTheme="majorHAnsi" w:cs="Arial"/>
            <w:sz w:val="28"/>
            <w:szCs w:val="28"/>
          </w:rPr>
          <w:delText>e</w:delText>
        </w:r>
      </w:del>
      <w:r w:rsidR="00514DD8" w:rsidRPr="00C94CC8">
        <w:rPr>
          <w:rFonts w:asciiTheme="majorHAnsi" w:hAnsiTheme="majorHAnsi" w:cs="Arial"/>
          <w:sz w:val="28"/>
          <w:szCs w:val="28"/>
        </w:rPr>
        <w:t xml:space="preserve">xam </w:t>
      </w:r>
      <w:ins w:id="14" w:author="Ted" w:date="2018-01-26T18:30:00Z">
        <w:r w:rsidR="006C65C9">
          <w:rPr>
            <w:rFonts w:asciiTheme="majorHAnsi" w:hAnsiTheme="majorHAnsi" w:cs="Arial"/>
            <w:sz w:val="28"/>
            <w:szCs w:val="28"/>
          </w:rPr>
          <w:t>sections</w:t>
        </w:r>
      </w:ins>
      <w:del w:id="15" w:author="Garguilo, Maria" w:date="2018-01-17T16:43:00Z">
        <w:r w:rsidR="00514DD8" w:rsidRPr="00C94CC8" w:rsidDel="00100079">
          <w:rPr>
            <w:rFonts w:asciiTheme="majorHAnsi" w:hAnsiTheme="majorHAnsi" w:cs="Arial"/>
            <w:sz w:val="28"/>
            <w:szCs w:val="28"/>
          </w:rPr>
          <w:delText>objectives along with the chapter</w:delText>
        </w:r>
      </w:del>
      <w:ins w:id="16" w:author="Garguilo, Maria" w:date="2018-01-17T16:44:00Z">
        <w:del w:id="17" w:author="Ted" w:date="2018-01-26T18:30:00Z">
          <w:r w:rsidR="00100079" w:rsidDel="006C65C9">
            <w:rPr>
              <w:rFonts w:asciiTheme="majorHAnsi" w:hAnsiTheme="majorHAnsi" w:cs="Arial"/>
              <w:sz w:val="28"/>
              <w:szCs w:val="28"/>
            </w:rPr>
            <w:delText>Module</w:delText>
          </w:r>
        </w:del>
      </w:ins>
      <w:ins w:id="18" w:author="Ted" w:date="2018-01-26T18:29:00Z">
        <w:r w:rsidR="006C65C9">
          <w:rPr>
            <w:rFonts w:asciiTheme="majorHAnsi" w:hAnsiTheme="majorHAnsi" w:cs="Arial"/>
            <w:sz w:val="28"/>
            <w:szCs w:val="28"/>
          </w:rPr>
          <w:t xml:space="preserve"> </w:t>
        </w:r>
      </w:ins>
      <w:del w:id="19" w:author="Garguilo, Maria" w:date="2018-01-17T16:43:00Z">
        <w:r w:rsidR="00514DD8" w:rsidRPr="00C94CC8" w:rsidDel="00100079">
          <w:rPr>
            <w:rFonts w:asciiTheme="majorHAnsi" w:hAnsiTheme="majorHAnsi" w:cs="Arial"/>
            <w:sz w:val="28"/>
            <w:szCs w:val="28"/>
          </w:rPr>
          <w:delText xml:space="preserve"> and topical heading where that exam objective is introduced.</w:delText>
        </w:r>
      </w:del>
      <w:ins w:id="20" w:author="Garguilo, Maria" w:date="2018-01-17T16:43:00Z">
        <w:r w:rsidR="00100079">
          <w:rPr>
            <w:rFonts w:asciiTheme="majorHAnsi" w:hAnsiTheme="majorHAnsi" w:cs="Arial"/>
            <w:sz w:val="28"/>
            <w:szCs w:val="28"/>
          </w:rPr>
          <w:t>to the modules and sections where they are covered in</w:t>
        </w:r>
      </w:ins>
      <w:ins w:id="21" w:author="Ted" w:date="2018-01-26T18:30:00Z">
        <w:r w:rsidR="006C65C9">
          <w:rPr>
            <w:rFonts w:asciiTheme="majorHAnsi" w:hAnsiTheme="majorHAnsi" w:cs="Arial"/>
            <w:sz w:val="28"/>
            <w:szCs w:val="28"/>
          </w:rPr>
          <w:t xml:space="preserve"> this </w:t>
        </w:r>
        <w:proofErr w:type="spellStart"/>
        <w:r w:rsidR="006C65C9">
          <w:rPr>
            <w:rFonts w:asciiTheme="majorHAnsi" w:hAnsiTheme="majorHAnsi" w:cs="Arial"/>
            <w:sz w:val="28"/>
            <w:szCs w:val="28"/>
          </w:rPr>
          <w:t>MindTap</w:t>
        </w:r>
        <w:proofErr w:type="spellEnd"/>
        <w:r w:rsidR="006C65C9">
          <w:rPr>
            <w:rFonts w:asciiTheme="majorHAnsi" w:hAnsiTheme="majorHAnsi" w:cs="Arial"/>
            <w:sz w:val="28"/>
            <w:szCs w:val="28"/>
          </w:rPr>
          <w:t xml:space="preserve"> </w:t>
        </w:r>
      </w:ins>
      <w:ins w:id="22" w:author="Garguilo, Maria" w:date="2018-01-17T16:43:00Z">
        <w:del w:id="23" w:author="Ted" w:date="2018-01-26T18:30:00Z">
          <w:r w:rsidR="00100079" w:rsidDel="006C65C9">
            <w:rPr>
              <w:rFonts w:asciiTheme="majorHAnsi" w:hAnsiTheme="majorHAnsi" w:cs="Arial"/>
              <w:sz w:val="28"/>
              <w:szCs w:val="28"/>
            </w:rPr>
            <w:delText xml:space="preserve"> this</w:delText>
          </w:r>
        </w:del>
        <w:r w:rsidR="00100079">
          <w:rPr>
            <w:rFonts w:asciiTheme="majorHAnsi" w:hAnsiTheme="majorHAnsi" w:cs="Arial"/>
            <w:sz w:val="28"/>
            <w:szCs w:val="28"/>
          </w:rPr>
          <w:t xml:space="preserve"> </w:t>
        </w:r>
        <w:proofErr w:type="spellStart"/>
        <w:r w:rsidR="00100079">
          <w:rPr>
            <w:rFonts w:asciiTheme="majorHAnsi" w:hAnsiTheme="majorHAnsi" w:cs="Arial"/>
            <w:sz w:val="28"/>
            <w:szCs w:val="28"/>
          </w:rPr>
          <w:t>MindTap</w:t>
        </w:r>
      </w:ins>
      <w:proofErr w:type="spellEnd"/>
      <w:ins w:id="24" w:author="Ted" w:date="2018-01-26T18:30:00Z">
        <w:r w:rsidR="006C65C9">
          <w:rPr>
            <w:rFonts w:asciiTheme="majorHAnsi" w:hAnsiTheme="majorHAnsi" w:cs="Arial"/>
            <w:sz w:val="28"/>
            <w:szCs w:val="28"/>
          </w:rPr>
          <w:t xml:space="preserve"> course.</w:t>
        </w:r>
      </w:ins>
      <w:ins w:id="25" w:author="Garguilo, Maria" w:date="2018-01-17T16:43:00Z">
        <w:del w:id="26" w:author="Ted" w:date="2018-01-26T18:30:00Z">
          <w:r w:rsidR="00100079" w:rsidDel="006C65C9">
            <w:rPr>
              <w:rFonts w:asciiTheme="majorHAnsi" w:hAnsiTheme="majorHAnsi" w:cs="Arial"/>
              <w:sz w:val="28"/>
              <w:szCs w:val="28"/>
            </w:rPr>
            <w:delText xml:space="preserve">. </w:delText>
          </w:r>
        </w:del>
      </w:ins>
    </w:p>
    <w:p w:rsidR="00C97B5A" w:rsidRPr="00C97B5A" w:rsidRDefault="00C97B5A" w:rsidP="00C97B5A">
      <w:pPr>
        <w:jc w:val="both"/>
        <w:rPr>
          <w:rFonts w:asciiTheme="majorHAnsi" w:hAnsiTheme="majorHAnsi" w:cs="Arial"/>
          <w:b/>
          <w:sz w:val="28"/>
          <w:szCs w:val="28"/>
        </w:rPr>
      </w:pPr>
    </w:p>
    <w:p w:rsidR="00C97B5A" w:rsidRDefault="00C97B5A" w:rsidP="00C97B5A">
      <w:pPr>
        <w:jc w:val="both"/>
        <w:rPr>
          <w:rFonts w:asciiTheme="majorHAnsi" w:hAnsiTheme="majorHAnsi" w:cs="Arial"/>
          <w:b/>
          <w:sz w:val="52"/>
          <w:szCs w:val="52"/>
        </w:rPr>
      </w:pPr>
    </w:p>
    <w:p w:rsidR="00C97B5A" w:rsidRDefault="00C97B5A">
      <w:pPr>
        <w:rPr>
          <w:rFonts w:asciiTheme="majorHAnsi" w:hAnsiTheme="majorHAnsi" w:cs="Arial"/>
          <w:b/>
          <w:sz w:val="52"/>
          <w:szCs w:val="52"/>
        </w:rPr>
      </w:pPr>
      <w:r>
        <w:rPr>
          <w:rFonts w:asciiTheme="majorHAnsi" w:hAnsiTheme="majorHAnsi" w:cs="Arial"/>
          <w:b/>
          <w:sz w:val="52"/>
          <w:szCs w:val="52"/>
        </w:rPr>
        <w:br w:type="page"/>
      </w:r>
    </w:p>
    <w:p w:rsidR="00CC6796" w:rsidRPr="00CC6796" w:rsidRDefault="00CC6796" w:rsidP="00CC6796">
      <w:pPr>
        <w:spacing w:after="0"/>
        <w:jc w:val="center"/>
        <w:rPr>
          <w:rFonts w:asciiTheme="majorHAnsi" w:hAnsiTheme="majorHAnsi" w:cs="Arial"/>
          <w:b/>
          <w:sz w:val="52"/>
          <w:szCs w:val="52"/>
        </w:rPr>
      </w:pPr>
      <w:commentRangeStart w:id="27"/>
      <w:r w:rsidRPr="00CC6796">
        <w:rPr>
          <w:rFonts w:asciiTheme="majorHAnsi" w:hAnsiTheme="majorHAnsi" w:cs="Arial"/>
          <w:b/>
          <w:sz w:val="52"/>
          <w:szCs w:val="52"/>
        </w:rPr>
        <w:lastRenderedPageBreak/>
        <w:t>vSphere 6 Foundations Exam</w:t>
      </w:r>
      <w:r w:rsidR="001D79AF">
        <w:rPr>
          <w:rFonts w:asciiTheme="majorHAnsi" w:hAnsiTheme="majorHAnsi" w:cs="Arial"/>
          <w:b/>
          <w:sz w:val="52"/>
          <w:szCs w:val="52"/>
        </w:rPr>
        <w:t xml:space="preserve"> Objective Coverage</w:t>
      </w:r>
      <w:commentRangeEnd w:id="27"/>
      <w:r w:rsidR="00100079">
        <w:rPr>
          <w:rStyle w:val="CommentReference"/>
        </w:rPr>
        <w:commentReference w:id="27"/>
      </w:r>
    </w:p>
    <w:p w:rsidR="00CC6796" w:rsidRPr="00CC6796" w:rsidRDefault="00CC6796" w:rsidP="00CC6796">
      <w:pPr>
        <w:jc w:val="center"/>
        <w:rPr>
          <w:rFonts w:asciiTheme="majorHAnsi" w:hAnsiTheme="majorHAnsi"/>
          <w:b/>
          <w:sz w:val="36"/>
          <w:szCs w:val="36"/>
        </w:rPr>
      </w:pPr>
      <w:r w:rsidRPr="00CC6796">
        <w:rPr>
          <w:rStyle w:val="Strong"/>
          <w:rFonts w:asciiTheme="majorHAnsi" w:hAnsiTheme="majorHAnsi"/>
          <w:color w:val="333333"/>
          <w:sz w:val="36"/>
          <w:szCs w:val="36"/>
          <w:bdr w:val="none" w:sz="0" w:space="0" w:color="auto" w:frame="1"/>
        </w:rPr>
        <w:t>Exam Number:</w:t>
      </w:r>
      <w:r w:rsidRPr="00CC6796">
        <w:rPr>
          <w:rFonts w:asciiTheme="majorHAnsi" w:hAnsiTheme="majorHAnsi" w:cs="Arial"/>
          <w:b/>
          <w:color w:val="333333"/>
          <w:sz w:val="36"/>
          <w:szCs w:val="36"/>
          <w:shd w:val="clear" w:color="auto" w:fill="FFFFFF"/>
        </w:rPr>
        <w:t xml:space="preserve"> 2V0-620</w:t>
      </w:r>
    </w:p>
    <w:tbl>
      <w:tblPr>
        <w:tblStyle w:val="TableGrid"/>
        <w:tblW w:w="0" w:type="auto"/>
        <w:tblLook w:val="04A0"/>
      </w:tblPr>
      <w:tblGrid>
        <w:gridCol w:w="7398"/>
        <w:gridCol w:w="5542"/>
        <w:gridCol w:w="236"/>
        <w:tblGridChange w:id="29">
          <w:tblGrid>
            <w:gridCol w:w="7398"/>
            <w:gridCol w:w="5778"/>
          </w:tblGrid>
        </w:tblGridChange>
      </w:tblGrid>
      <w:tr w:rsidR="00CC6796" w:rsidRPr="00CC6796" w:rsidTr="00535D80">
        <w:tc>
          <w:tcPr>
            <w:tcW w:w="7398" w:type="dxa"/>
          </w:tcPr>
          <w:p w:rsidR="00CC6796" w:rsidRPr="00CC6796" w:rsidRDefault="00CC6796">
            <w:pPr>
              <w:rPr>
                <w:b/>
                <w:sz w:val="32"/>
                <w:szCs w:val="32"/>
              </w:rPr>
            </w:pPr>
            <w:r w:rsidRPr="00CC6796">
              <w:rPr>
                <w:b/>
                <w:sz w:val="32"/>
                <w:szCs w:val="32"/>
              </w:rPr>
              <w:t>Exam Section and Objective</w:t>
            </w:r>
          </w:p>
        </w:tc>
        <w:tc>
          <w:tcPr>
            <w:tcW w:w="5778" w:type="dxa"/>
            <w:gridSpan w:val="2"/>
          </w:tcPr>
          <w:p w:rsidR="00CC6796" w:rsidRPr="00CC6796" w:rsidRDefault="00CC6796" w:rsidP="00CC6796">
            <w:pPr>
              <w:rPr>
                <w:b/>
                <w:sz w:val="32"/>
                <w:szCs w:val="32"/>
              </w:rPr>
            </w:pPr>
            <w:del w:id="30" w:author="Garguilo, Maria" w:date="2018-01-17T16:44:00Z">
              <w:r w:rsidRPr="00CC6796" w:rsidDel="00100079">
                <w:rPr>
                  <w:b/>
                  <w:sz w:val="32"/>
                  <w:szCs w:val="32"/>
                </w:rPr>
                <w:delText>Book Chapter</w:delText>
              </w:r>
            </w:del>
            <w:proofErr w:type="spellStart"/>
            <w:ins w:id="31" w:author="Garguilo, Maria" w:date="2018-01-17T16:44:00Z">
              <w:r w:rsidR="00100079">
                <w:rPr>
                  <w:b/>
                  <w:sz w:val="32"/>
                  <w:szCs w:val="32"/>
                </w:rPr>
                <w:t>ModuleMindTap</w:t>
              </w:r>
              <w:proofErr w:type="spellEnd"/>
              <w:r w:rsidR="00100079">
                <w:rPr>
                  <w:b/>
                  <w:sz w:val="32"/>
                  <w:szCs w:val="32"/>
                </w:rPr>
                <w:t xml:space="preserve"> Module</w:t>
              </w:r>
            </w:ins>
            <w:r w:rsidRPr="00CC6796">
              <w:rPr>
                <w:b/>
                <w:sz w:val="32"/>
                <w:szCs w:val="32"/>
              </w:rPr>
              <w:t xml:space="preserve"> and </w:t>
            </w:r>
            <w:r>
              <w:rPr>
                <w:b/>
                <w:sz w:val="32"/>
                <w:szCs w:val="32"/>
              </w:rPr>
              <w:t xml:space="preserve">Section </w:t>
            </w:r>
            <w:r w:rsidRPr="00CC6796">
              <w:rPr>
                <w:b/>
                <w:sz w:val="32"/>
                <w:szCs w:val="32"/>
              </w:rPr>
              <w:t>Heading</w:t>
            </w:r>
          </w:p>
        </w:tc>
      </w:tr>
      <w:tr w:rsidR="00CC6796" w:rsidRPr="006C65C9" w:rsidTr="006C65C9">
        <w:tblPrEx>
          <w:tblW w:w="0" w:type="auto"/>
          <w:tblPrExChange w:id="32" w:author="Ted" w:date="2018-01-26T18:26:00Z">
            <w:tblPrEx>
              <w:tblW w:w="0" w:type="auto"/>
            </w:tblPrEx>
          </w:tblPrExChange>
        </w:tblPrEx>
        <w:tc>
          <w:tcPr>
            <w:tcW w:w="12940" w:type="dxa"/>
            <w:gridSpan w:val="2"/>
            <w:tcPrChange w:id="33" w:author="Ted" w:date="2018-01-26T18:26:00Z">
              <w:tcPr>
                <w:tcW w:w="7398" w:type="dxa"/>
              </w:tcPr>
            </w:tcPrChange>
          </w:tcPr>
          <w:p w:rsidR="00CC6796" w:rsidRPr="006C65C9" w:rsidRDefault="00CC6796">
            <w:pPr>
              <w:rPr>
                <w:b/>
                <w:sz w:val="32"/>
                <w:szCs w:val="32"/>
                <w:rPrChange w:id="34" w:author="Ted" w:date="2018-01-26T18:25:00Z">
                  <w:rPr>
                    <w:sz w:val="32"/>
                    <w:szCs w:val="32"/>
                  </w:rPr>
                </w:rPrChange>
              </w:rPr>
            </w:pPr>
            <w:r w:rsidRPr="006C65C9">
              <w:rPr>
                <w:b/>
                <w:sz w:val="32"/>
                <w:szCs w:val="32"/>
                <w:rPrChange w:id="35" w:author="Ted" w:date="2018-01-26T18:25:00Z">
                  <w:rPr>
                    <w:sz w:val="32"/>
                    <w:szCs w:val="32"/>
                  </w:rPr>
                </w:rPrChange>
              </w:rPr>
              <w:t>Section 1: Install and configure vCenter Server and ESXi</w:t>
            </w:r>
          </w:p>
        </w:tc>
        <w:tc>
          <w:tcPr>
            <w:tcW w:w="236" w:type="dxa"/>
            <w:tcPrChange w:id="36" w:author="Ted" w:date="2018-01-26T18:26:00Z">
              <w:tcPr>
                <w:tcW w:w="5778" w:type="dxa"/>
              </w:tcPr>
            </w:tcPrChange>
          </w:tcPr>
          <w:p w:rsidR="00CC6796" w:rsidRPr="006C65C9" w:rsidRDefault="00CC6796">
            <w:pPr>
              <w:rPr>
                <w:b/>
                <w:sz w:val="24"/>
                <w:szCs w:val="24"/>
                <w:rPrChange w:id="37" w:author="Ted" w:date="2018-01-26T18:25:00Z">
                  <w:rPr>
                    <w:sz w:val="24"/>
                    <w:szCs w:val="24"/>
                  </w:rPr>
                </w:rPrChange>
              </w:rPr>
            </w:pPr>
          </w:p>
        </w:tc>
      </w:tr>
      <w:tr w:rsidR="00CC6796" w:rsidRPr="00CC6796" w:rsidTr="00535D80">
        <w:tc>
          <w:tcPr>
            <w:tcW w:w="7398" w:type="dxa"/>
          </w:tcPr>
          <w:p w:rsidR="00CC6796" w:rsidRDefault="00CC6796" w:rsidP="002E179C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 1.1</w:t>
            </w:r>
            <w:r w:rsidR="002E179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Identify vSphere Architecture and Solutions for a given use case</w:t>
            </w:r>
          </w:p>
        </w:tc>
        <w:tc>
          <w:tcPr>
            <w:tcW w:w="5778" w:type="dxa"/>
            <w:gridSpan w:val="2"/>
          </w:tcPr>
          <w:p w:rsidR="00CC6796" w:rsidRPr="00CC6796" w:rsidRDefault="00CC6796">
            <w:pPr>
              <w:rPr>
                <w:sz w:val="24"/>
                <w:szCs w:val="24"/>
              </w:rPr>
            </w:pPr>
            <w:del w:id="38" w:author="Garguilo, Maria" w:date="2018-01-17T16:44:00Z">
              <w:r w:rsidDel="00100079">
                <w:rPr>
                  <w:sz w:val="24"/>
                  <w:szCs w:val="24"/>
                </w:rPr>
                <w:delText>Chapter</w:delText>
              </w:r>
            </w:del>
            <w:ins w:id="39" w:author="Garguilo, Maria" w:date="2018-01-17T16:44:00Z">
              <w:r w:rsidR="00100079">
                <w:rPr>
                  <w:sz w:val="24"/>
                  <w:szCs w:val="24"/>
                </w:rPr>
                <w:t>Module</w:t>
              </w:r>
            </w:ins>
            <w:r>
              <w:rPr>
                <w:sz w:val="24"/>
                <w:szCs w:val="24"/>
              </w:rPr>
              <w:t xml:space="preserve"> 7 – Planning a vSphere Installation</w:t>
            </w:r>
          </w:p>
        </w:tc>
      </w:tr>
      <w:tr w:rsidR="00CC6796" w:rsidRPr="00CC6796" w:rsidTr="00535D80">
        <w:trPr>
          <w:trHeight w:val="413"/>
        </w:trPr>
        <w:tc>
          <w:tcPr>
            <w:tcW w:w="7398" w:type="dxa"/>
          </w:tcPr>
          <w:p w:rsidR="00CC6796" w:rsidRDefault="00CC6796" w:rsidP="00CC6796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 1.2</w:t>
            </w:r>
            <w:r w:rsidR="002E179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Install and configure vCenter Server</w:t>
            </w:r>
          </w:p>
        </w:tc>
        <w:tc>
          <w:tcPr>
            <w:tcW w:w="5778" w:type="dxa"/>
            <w:gridSpan w:val="2"/>
          </w:tcPr>
          <w:p w:rsidR="00CC6796" w:rsidRPr="00CC6796" w:rsidRDefault="00CC6796">
            <w:pPr>
              <w:rPr>
                <w:sz w:val="24"/>
                <w:szCs w:val="24"/>
              </w:rPr>
            </w:pPr>
            <w:del w:id="40" w:author="Garguilo, Maria" w:date="2018-01-17T16:44:00Z">
              <w:r w:rsidDel="00100079">
                <w:rPr>
                  <w:sz w:val="24"/>
                  <w:szCs w:val="24"/>
                </w:rPr>
                <w:delText>Chapter</w:delText>
              </w:r>
            </w:del>
            <w:ins w:id="41" w:author="Garguilo, Maria" w:date="2018-01-17T16:44:00Z">
              <w:r w:rsidR="00100079">
                <w:rPr>
                  <w:sz w:val="24"/>
                  <w:szCs w:val="24"/>
                </w:rPr>
                <w:t>Module</w:t>
              </w:r>
            </w:ins>
            <w:r>
              <w:rPr>
                <w:sz w:val="24"/>
                <w:szCs w:val="24"/>
              </w:rPr>
              <w:t xml:space="preserve"> 8 – Working with vCenter Server</w:t>
            </w:r>
          </w:p>
        </w:tc>
      </w:tr>
      <w:tr w:rsidR="00CC6796" w:rsidRPr="00CC6796" w:rsidTr="00535D80">
        <w:tc>
          <w:tcPr>
            <w:tcW w:w="7398" w:type="dxa"/>
          </w:tcPr>
          <w:p w:rsidR="00CC6796" w:rsidRDefault="002C2F43" w:rsidP="00CC6796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 1.3</w:t>
            </w:r>
            <w:r w:rsidR="002E179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Install and Configure ESXi</w:t>
            </w:r>
          </w:p>
        </w:tc>
        <w:tc>
          <w:tcPr>
            <w:tcW w:w="5778" w:type="dxa"/>
            <w:gridSpan w:val="2"/>
          </w:tcPr>
          <w:p w:rsidR="00114515" w:rsidRDefault="00114515">
            <w:pPr>
              <w:rPr>
                <w:sz w:val="24"/>
                <w:szCs w:val="24"/>
              </w:rPr>
            </w:pPr>
            <w:del w:id="42" w:author="Garguilo, Maria" w:date="2018-01-17T16:44:00Z">
              <w:r w:rsidDel="00100079">
                <w:rPr>
                  <w:sz w:val="24"/>
                  <w:szCs w:val="24"/>
                </w:rPr>
                <w:delText>Chapter</w:delText>
              </w:r>
            </w:del>
            <w:ins w:id="43" w:author="Garguilo, Maria" w:date="2018-01-17T16:44:00Z">
              <w:r w:rsidR="00100079">
                <w:rPr>
                  <w:sz w:val="24"/>
                  <w:szCs w:val="24"/>
                </w:rPr>
                <w:t>Module</w:t>
              </w:r>
            </w:ins>
            <w:r>
              <w:rPr>
                <w:sz w:val="24"/>
                <w:szCs w:val="24"/>
              </w:rPr>
              <w:t xml:space="preserve"> 4: Activity 4-4: Installing the vSphere Hypervisor (ESXi)</w:t>
            </w:r>
          </w:p>
          <w:p w:rsidR="00CC6796" w:rsidRDefault="002C2F43">
            <w:pPr>
              <w:rPr>
                <w:ins w:id="44" w:author="Ted" w:date="2018-01-26T18:28:00Z"/>
                <w:sz w:val="24"/>
                <w:szCs w:val="24"/>
              </w:rPr>
            </w:pPr>
            <w:del w:id="45" w:author="Garguilo, Maria" w:date="2018-01-17T16:44:00Z">
              <w:r w:rsidDel="00100079">
                <w:rPr>
                  <w:sz w:val="24"/>
                  <w:szCs w:val="24"/>
                </w:rPr>
                <w:delText>Chapter</w:delText>
              </w:r>
            </w:del>
            <w:ins w:id="46" w:author="Garguilo, Maria" w:date="2018-01-17T16:44:00Z">
              <w:r w:rsidR="00100079">
                <w:rPr>
                  <w:sz w:val="24"/>
                  <w:szCs w:val="24"/>
                </w:rPr>
                <w:t>Module</w:t>
              </w:r>
            </w:ins>
            <w:r>
              <w:rPr>
                <w:sz w:val="24"/>
                <w:szCs w:val="24"/>
              </w:rPr>
              <w:t xml:space="preserve"> 7 – vSphere ESXi Hypervisor Installation and Configuration</w:t>
            </w:r>
          </w:p>
          <w:p w:rsidR="006C65C9" w:rsidRDefault="006C65C9">
            <w:pPr>
              <w:rPr>
                <w:sz w:val="24"/>
                <w:szCs w:val="24"/>
              </w:rPr>
            </w:pPr>
          </w:p>
        </w:tc>
      </w:tr>
      <w:tr w:rsidR="002C2F43" w:rsidRPr="006C65C9" w:rsidTr="006C65C9">
        <w:tblPrEx>
          <w:tblW w:w="0" w:type="auto"/>
          <w:tblPrExChange w:id="47" w:author="Ted" w:date="2018-01-26T18:27:00Z">
            <w:tblPrEx>
              <w:tblW w:w="0" w:type="auto"/>
            </w:tblPrEx>
          </w:tblPrExChange>
        </w:tblPrEx>
        <w:tc>
          <w:tcPr>
            <w:tcW w:w="12940" w:type="dxa"/>
            <w:gridSpan w:val="2"/>
            <w:tcPrChange w:id="48" w:author="Ted" w:date="2018-01-26T18:27:00Z">
              <w:tcPr>
                <w:tcW w:w="7398" w:type="dxa"/>
              </w:tcPr>
            </w:tcPrChange>
          </w:tcPr>
          <w:p w:rsidR="002C2F43" w:rsidRPr="006C65C9" w:rsidRDefault="002C2F43" w:rsidP="002C2F43">
            <w:pPr>
              <w:rPr>
                <w:b/>
                <w:sz w:val="24"/>
                <w:szCs w:val="24"/>
                <w:rPrChange w:id="49" w:author="Ted" w:date="2018-01-26T18:26:00Z">
                  <w:rPr>
                    <w:sz w:val="24"/>
                    <w:szCs w:val="24"/>
                  </w:rPr>
                </w:rPrChange>
              </w:rPr>
            </w:pPr>
            <w:r w:rsidRPr="006C65C9">
              <w:rPr>
                <w:b/>
                <w:sz w:val="32"/>
                <w:szCs w:val="32"/>
                <w:rPrChange w:id="50" w:author="Ted" w:date="2018-01-26T18:26:00Z">
                  <w:rPr>
                    <w:sz w:val="32"/>
                    <w:szCs w:val="32"/>
                  </w:rPr>
                </w:rPrChange>
              </w:rPr>
              <w:t>Section 2: Configure vSphere Networking</w:t>
            </w:r>
          </w:p>
        </w:tc>
        <w:tc>
          <w:tcPr>
            <w:tcW w:w="236" w:type="dxa"/>
            <w:tcPrChange w:id="51" w:author="Ted" w:date="2018-01-26T18:27:00Z">
              <w:tcPr>
                <w:tcW w:w="5778" w:type="dxa"/>
              </w:tcPr>
            </w:tcPrChange>
          </w:tcPr>
          <w:p w:rsidR="002C2F43" w:rsidRPr="006C65C9" w:rsidRDefault="002C2F43">
            <w:pPr>
              <w:rPr>
                <w:b/>
                <w:sz w:val="24"/>
                <w:szCs w:val="24"/>
                <w:rPrChange w:id="52" w:author="Ted" w:date="2018-01-26T18:26:00Z">
                  <w:rPr>
                    <w:sz w:val="24"/>
                    <w:szCs w:val="24"/>
                  </w:rPr>
                </w:rPrChange>
              </w:rPr>
            </w:pPr>
          </w:p>
        </w:tc>
      </w:tr>
      <w:tr w:rsidR="008509F3" w:rsidRPr="00CC6796" w:rsidTr="00535D80">
        <w:tc>
          <w:tcPr>
            <w:tcW w:w="7398" w:type="dxa"/>
          </w:tcPr>
          <w:p w:rsidR="008509F3" w:rsidRPr="002E179C" w:rsidRDefault="002E179C" w:rsidP="008509F3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 2.1: Configure vSphere standard switches</w:t>
            </w:r>
          </w:p>
        </w:tc>
        <w:tc>
          <w:tcPr>
            <w:tcW w:w="5778" w:type="dxa"/>
            <w:gridSpan w:val="2"/>
          </w:tcPr>
          <w:p w:rsidR="002E179C" w:rsidRDefault="002E179C">
            <w:pPr>
              <w:rPr>
                <w:sz w:val="24"/>
                <w:szCs w:val="24"/>
              </w:rPr>
            </w:pPr>
            <w:del w:id="53" w:author="Garguilo, Maria" w:date="2018-01-17T16:44:00Z">
              <w:r w:rsidDel="00100079">
                <w:rPr>
                  <w:sz w:val="24"/>
                  <w:szCs w:val="24"/>
                </w:rPr>
                <w:delText>Chapter</w:delText>
              </w:r>
            </w:del>
            <w:ins w:id="54" w:author="Garguilo, Maria" w:date="2018-01-17T16:44:00Z">
              <w:r w:rsidR="00100079">
                <w:rPr>
                  <w:sz w:val="24"/>
                  <w:szCs w:val="24"/>
                </w:rPr>
                <w:t>Module</w:t>
              </w:r>
            </w:ins>
            <w:r>
              <w:rPr>
                <w:sz w:val="24"/>
                <w:szCs w:val="24"/>
              </w:rPr>
              <w:t xml:space="preserve"> 4: </w:t>
            </w:r>
            <w:r w:rsidR="00114515">
              <w:rPr>
                <w:sz w:val="24"/>
                <w:szCs w:val="24"/>
              </w:rPr>
              <w:t>Understanding Virtual Switches</w:t>
            </w:r>
          </w:p>
          <w:p w:rsidR="008509F3" w:rsidRDefault="002E179C">
            <w:pPr>
              <w:rPr>
                <w:sz w:val="24"/>
                <w:szCs w:val="24"/>
              </w:rPr>
            </w:pPr>
            <w:del w:id="55" w:author="Garguilo, Maria" w:date="2018-01-17T16:44:00Z">
              <w:r w:rsidDel="00100079">
                <w:rPr>
                  <w:sz w:val="24"/>
                  <w:szCs w:val="24"/>
                </w:rPr>
                <w:delText>Chapter</w:delText>
              </w:r>
            </w:del>
            <w:ins w:id="56" w:author="Garguilo, Maria" w:date="2018-01-17T16:44:00Z">
              <w:r w:rsidR="00100079">
                <w:rPr>
                  <w:sz w:val="24"/>
                  <w:szCs w:val="24"/>
                </w:rPr>
                <w:t>Module</w:t>
              </w:r>
            </w:ins>
            <w:r>
              <w:rPr>
                <w:sz w:val="24"/>
                <w:szCs w:val="24"/>
              </w:rPr>
              <w:t xml:space="preserve"> 7: Configuring  Virtual Switches</w:t>
            </w:r>
          </w:p>
        </w:tc>
      </w:tr>
      <w:tr w:rsidR="00CB58EF" w:rsidRPr="00CC6796" w:rsidTr="00535D80">
        <w:tc>
          <w:tcPr>
            <w:tcW w:w="7398" w:type="dxa"/>
          </w:tcPr>
          <w:p w:rsidR="00CB58EF" w:rsidRDefault="00CB58EF" w:rsidP="008509F3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 2.2: Configure vSphere Distributed Switches</w:t>
            </w:r>
          </w:p>
        </w:tc>
        <w:tc>
          <w:tcPr>
            <w:tcW w:w="5778" w:type="dxa"/>
            <w:gridSpan w:val="2"/>
          </w:tcPr>
          <w:p w:rsidR="00CB58EF" w:rsidRDefault="00CB58EF">
            <w:pPr>
              <w:rPr>
                <w:sz w:val="24"/>
                <w:szCs w:val="24"/>
              </w:rPr>
            </w:pPr>
            <w:del w:id="57" w:author="Garguilo, Maria" w:date="2018-01-17T16:44:00Z">
              <w:r w:rsidDel="00100079">
                <w:rPr>
                  <w:sz w:val="24"/>
                  <w:szCs w:val="24"/>
                </w:rPr>
                <w:delText>Chapter</w:delText>
              </w:r>
            </w:del>
            <w:ins w:id="58" w:author="Garguilo, Maria" w:date="2018-01-17T16:44:00Z">
              <w:r w:rsidR="00100079">
                <w:rPr>
                  <w:sz w:val="24"/>
                  <w:szCs w:val="24"/>
                </w:rPr>
                <w:t>Module</w:t>
              </w:r>
            </w:ins>
            <w:r>
              <w:rPr>
                <w:sz w:val="24"/>
                <w:szCs w:val="24"/>
              </w:rPr>
              <w:t xml:space="preserve"> 4: Virtual Networking in vSphere</w:t>
            </w:r>
          </w:p>
          <w:p w:rsidR="00CB58EF" w:rsidRDefault="00CB58EF">
            <w:pPr>
              <w:rPr>
                <w:sz w:val="24"/>
                <w:szCs w:val="24"/>
              </w:rPr>
            </w:pPr>
            <w:del w:id="59" w:author="Garguilo, Maria" w:date="2018-01-17T16:44:00Z">
              <w:r w:rsidDel="00100079">
                <w:rPr>
                  <w:sz w:val="24"/>
                  <w:szCs w:val="24"/>
                </w:rPr>
                <w:delText>Chapter</w:delText>
              </w:r>
            </w:del>
            <w:ins w:id="60" w:author="Garguilo, Maria" w:date="2018-01-17T16:44:00Z">
              <w:r w:rsidR="00100079">
                <w:rPr>
                  <w:sz w:val="24"/>
                  <w:szCs w:val="24"/>
                </w:rPr>
                <w:t>Module</w:t>
              </w:r>
            </w:ins>
            <w:r>
              <w:rPr>
                <w:sz w:val="24"/>
                <w:szCs w:val="24"/>
              </w:rPr>
              <w:t xml:space="preserve"> 8: </w:t>
            </w:r>
            <w:r w:rsidR="00C9061A">
              <w:rPr>
                <w:sz w:val="24"/>
                <w:szCs w:val="24"/>
              </w:rPr>
              <w:t>Creating a vCenter Server Data Center</w:t>
            </w:r>
          </w:p>
        </w:tc>
      </w:tr>
      <w:tr w:rsidR="00C9061A" w:rsidRPr="00CC6796" w:rsidTr="00535D80">
        <w:tc>
          <w:tcPr>
            <w:tcW w:w="7398" w:type="dxa"/>
          </w:tcPr>
          <w:p w:rsidR="00C9061A" w:rsidRDefault="00C9061A" w:rsidP="008509F3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Objective 2.3: Configure </w:t>
            </w:r>
            <w:proofErr w:type="spellStart"/>
            <w:r>
              <w:rPr>
                <w:sz w:val="24"/>
                <w:szCs w:val="24"/>
              </w:rPr>
              <w:t>vSS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vDS</w:t>
            </w:r>
            <w:proofErr w:type="spellEnd"/>
            <w:r>
              <w:rPr>
                <w:sz w:val="24"/>
                <w:szCs w:val="24"/>
              </w:rPr>
              <w:t xml:space="preserve"> Features</w:t>
            </w:r>
          </w:p>
        </w:tc>
        <w:tc>
          <w:tcPr>
            <w:tcW w:w="5778" w:type="dxa"/>
            <w:gridSpan w:val="2"/>
          </w:tcPr>
          <w:p w:rsidR="00C9061A" w:rsidRDefault="00C9061A">
            <w:pPr>
              <w:rPr>
                <w:ins w:id="61" w:author="Ted" w:date="2018-01-26T18:28:00Z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Not covered in this edition </w:t>
            </w:r>
          </w:p>
          <w:p w:rsidR="006C65C9" w:rsidRDefault="006C65C9">
            <w:pPr>
              <w:rPr>
                <w:sz w:val="24"/>
                <w:szCs w:val="24"/>
              </w:rPr>
            </w:pPr>
          </w:p>
        </w:tc>
      </w:tr>
      <w:tr w:rsidR="00C9061A" w:rsidRPr="006C65C9" w:rsidTr="00535D80">
        <w:tc>
          <w:tcPr>
            <w:tcW w:w="7398" w:type="dxa"/>
          </w:tcPr>
          <w:p w:rsidR="00C9061A" w:rsidRPr="006C65C9" w:rsidRDefault="00C9061A" w:rsidP="00C9061A">
            <w:pPr>
              <w:rPr>
                <w:b/>
                <w:sz w:val="24"/>
                <w:szCs w:val="24"/>
                <w:rPrChange w:id="62" w:author="Ted" w:date="2018-01-26T18:26:00Z">
                  <w:rPr>
                    <w:sz w:val="24"/>
                    <w:szCs w:val="24"/>
                  </w:rPr>
                </w:rPrChange>
              </w:rPr>
            </w:pPr>
            <w:r w:rsidRPr="006C65C9">
              <w:rPr>
                <w:b/>
                <w:sz w:val="32"/>
                <w:szCs w:val="32"/>
                <w:rPrChange w:id="63" w:author="Ted" w:date="2018-01-26T18:26:00Z">
                  <w:rPr>
                    <w:sz w:val="32"/>
                    <w:szCs w:val="32"/>
                  </w:rPr>
                </w:rPrChange>
              </w:rPr>
              <w:t>Section 3: Configure vSphere Storage</w:t>
            </w:r>
          </w:p>
        </w:tc>
        <w:tc>
          <w:tcPr>
            <w:tcW w:w="5778" w:type="dxa"/>
            <w:gridSpan w:val="2"/>
          </w:tcPr>
          <w:p w:rsidR="00C9061A" w:rsidRPr="006C65C9" w:rsidRDefault="00C9061A">
            <w:pPr>
              <w:rPr>
                <w:b/>
                <w:sz w:val="24"/>
                <w:szCs w:val="24"/>
                <w:rPrChange w:id="64" w:author="Ted" w:date="2018-01-26T18:26:00Z">
                  <w:rPr>
                    <w:sz w:val="24"/>
                    <w:szCs w:val="24"/>
                  </w:rPr>
                </w:rPrChange>
              </w:rPr>
            </w:pPr>
          </w:p>
        </w:tc>
      </w:tr>
      <w:tr w:rsidR="00C9061A" w:rsidRPr="00CC6796" w:rsidTr="00535D80">
        <w:tc>
          <w:tcPr>
            <w:tcW w:w="7398" w:type="dxa"/>
          </w:tcPr>
          <w:p w:rsidR="00C9061A" w:rsidRDefault="00C9061A" w:rsidP="00C9061A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 3.1: Connect Shared Storage Devices to vSphere</w:t>
            </w:r>
          </w:p>
          <w:p w:rsidR="00C9061A" w:rsidRDefault="00C9061A" w:rsidP="00C9061A">
            <w:pPr>
              <w:rPr>
                <w:sz w:val="24"/>
                <w:szCs w:val="24"/>
              </w:rPr>
            </w:pPr>
          </w:p>
        </w:tc>
        <w:tc>
          <w:tcPr>
            <w:tcW w:w="5778" w:type="dxa"/>
            <w:gridSpan w:val="2"/>
          </w:tcPr>
          <w:p w:rsidR="00535D80" w:rsidRDefault="00535D80">
            <w:pPr>
              <w:rPr>
                <w:sz w:val="24"/>
                <w:szCs w:val="24"/>
              </w:rPr>
            </w:pPr>
            <w:del w:id="65" w:author="Garguilo, Maria" w:date="2018-01-17T16:44:00Z">
              <w:r w:rsidDel="00100079">
                <w:rPr>
                  <w:sz w:val="24"/>
                  <w:szCs w:val="24"/>
                </w:rPr>
                <w:delText>Chapter</w:delText>
              </w:r>
            </w:del>
            <w:ins w:id="66" w:author="Garguilo, Maria" w:date="2018-01-17T16:44:00Z">
              <w:r w:rsidR="00100079">
                <w:rPr>
                  <w:sz w:val="24"/>
                  <w:szCs w:val="24"/>
                </w:rPr>
                <w:t>Module</w:t>
              </w:r>
            </w:ins>
            <w:r>
              <w:rPr>
                <w:sz w:val="24"/>
                <w:szCs w:val="24"/>
              </w:rPr>
              <w:t xml:space="preserve"> 1: Disk Support Features</w:t>
            </w:r>
          </w:p>
          <w:p w:rsidR="00C9061A" w:rsidRDefault="00114515">
            <w:pPr>
              <w:rPr>
                <w:sz w:val="24"/>
                <w:szCs w:val="24"/>
              </w:rPr>
            </w:pPr>
            <w:del w:id="67" w:author="Garguilo, Maria" w:date="2018-01-17T16:44:00Z">
              <w:r w:rsidDel="00100079">
                <w:rPr>
                  <w:sz w:val="24"/>
                  <w:szCs w:val="24"/>
                </w:rPr>
                <w:delText>Chapter</w:delText>
              </w:r>
            </w:del>
            <w:ins w:id="68" w:author="Garguilo, Maria" w:date="2018-01-17T16:44:00Z">
              <w:r w:rsidR="00100079">
                <w:rPr>
                  <w:sz w:val="24"/>
                  <w:szCs w:val="24"/>
                </w:rPr>
                <w:t>Module</w:t>
              </w:r>
            </w:ins>
            <w:r>
              <w:rPr>
                <w:sz w:val="24"/>
                <w:szCs w:val="24"/>
              </w:rPr>
              <w:t xml:space="preserve"> 4: VMware vSphere Storage Features</w:t>
            </w:r>
          </w:p>
          <w:p w:rsidR="00736998" w:rsidRDefault="00736998">
            <w:pPr>
              <w:rPr>
                <w:sz w:val="24"/>
                <w:szCs w:val="24"/>
              </w:rPr>
            </w:pPr>
            <w:del w:id="69" w:author="Garguilo, Maria" w:date="2018-01-17T16:44:00Z">
              <w:r w:rsidDel="00100079">
                <w:rPr>
                  <w:sz w:val="24"/>
                  <w:szCs w:val="24"/>
                </w:rPr>
                <w:delText>Chapter</w:delText>
              </w:r>
            </w:del>
            <w:ins w:id="70" w:author="Garguilo, Maria" w:date="2018-01-17T16:44:00Z">
              <w:r w:rsidR="00100079">
                <w:rPr>
                  <w:sz w:val="24"/>
                  <w:szCs w:val="24"/>
                </w:rPr>
                <w:t>Module</w:t>
              </w:r>
            </w:ins>
            <w:r>
              <w:rPr>
                <w:sz w:val="24"/>
                <w:szCs w:val="24"/>
              </w:rPr>
              <w:t xml:space="preserve"> 8: Implementing Shared Storage</w:t>
            </w:r>
          </w:p>
        </w:tc>
      </w:tr>
      <w:tr w:rsidR="00C9061A" w:rsidRPr="00CC6796" w:rsidTr="00535D80">
        <w:tc>
          <w:tcPr>
            <w:tcW w:w="7398" w:type="dxa"/>
          </w:tcPr>
          <w:p w:rsidR="00C9061A" w:rsidRDefault="00C9061A" w:rsidP="00C9061A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Objective 3.2: Configure </w:t>
            </w:r>
            <w:r w:rsidR="00E509A8">
              <w:rPr>
                <w:sz w:val="24"/>
                <w:szCs w:val="24"/>
              </w:rPr>
              <w:t>Software Defined Storage</w:t>
            </w:r>
          </w:p>
        </w:tc>
        <w:tc>
          <w:tcPr>
            <w:tcW w:w="5778" w:type="dxa"/>
            <w:gridSpan w:val="2"/>
          </w:tcPr>
          <w:p w:rsidR="00C9061A" w:rsidRDefault="00114515" w:rsidP="00736998">
            <w:pPr>
              <w:rPr>
                <w:sz w:val="24"/>
                <w:szCs w:val="24"/>
              </w:rPr>
            </w:pPr>
            <w:del w:id="71" w:author="Garguilo, Maria" w:date="2018-01-17T16:44:00Z">
              <w:r w:rsidDel="00100079">
                <w:rPr>
                  <w:sz w:val="24"/>
                  <w:szCs w:val="24"/>
                </w:rPr>
                <w:delText>Chapter</w:delText>
              </w:r>
            </w:del>
            <w:ins w:id="72" w:author="Garguilo, Maria" w:date="2018-01-17T16:44:00Z">
              <w:r w:rsidR="00100079">
                <w:rPr>
                  <w:sz w:val="24"/>
                  <w:szCs w:val="24"/>
                </w:rPr>
                <w:t>Module</w:t>
              </w:r>
            </w:ins>
            <w:r>
              <w:rPr>
                <w:sz w:val="24"/>
                <w:szCs w:val="24"/>
              </w:rPr>
              <w:t xml:space="preserve"> 4: </w:t>
            </w:r>
            <w:r w:rsidR="00736998">
              <w:rPr>
                <w:sz w:val="24"/>
                <w:szCs w:val="24"/>
              </w:rPr>
              <w:t xml:space="preserve">Data Center Storage Systems - </w:t>
            </w:r>
            <w:r>
              <w:rPr>
                <w:sz w:val="24"/>
                <w:szCs w:val="24"/>
              </w:rPr>
              <w:t>Virtual SAN</w:t>
            </w:r>
            <w:r w:rsidR="00736998">
              <w:rPr>
                <w:sz w:val="24"/>
                <w:szCs w:val="24"/>
              </w:rPr>
              <w:t xml:space="preserve"> </w:t>
            </w:r>
          </w:p>
          <w:p w:rsidR="00736998" w:rsidRDefault="00736998" w:rsidP="00736998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VSAN</w:t>
            </w:r>
          </w:p>
        </w:tc>
      </w:tr>
      <w:tr w:rsidR="00114515" w:rsidRPr="00CC6796" w:rsidTr="00535D80">
        <w:tc>
          <w:tcPr>
            <w:tcW w:w="7398" w:type="dxa"/>
          </w:tcPr>
          <w:p w:rsidR="00114515" w:rsidRDefault="00114515" w:rsidP="00C9061A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Objective 3.3: Create and Configure VMFS and NFS </w:t>
            </w:r>
            <w:proofErr w:type="spellStart"/>
            <w:r>
              <w:rPr>
                <w:sz w:val="24"/>
                <w:szCs w:val="24"/>
              </w:rPr>
              <w:t>Datastores</w:t>
            </w:r>
            <w:proofErr w:type="spellEnd"/>
          </w:p>
        </w:tc>
        <w:tc>
          <w:tcPr>
            <w:tcW w:w="5778" w:type="dxa"/>
            <w:gridSpan w:val="2"/>
          </w:tcPr>
          <w:p w:rsidR="00114515" w:rsidRDefault="00114515" w:rsidP="00736998">
            <w:pPr>
              <w:rPr>
                <w:sz w:val="24"/>
                <w:szCs w:val="24"/>
              </w:rPr>
            </w:pPr>
            <w:del w:id="73" w:author="Garguilo, Maria" w:date="2018-01-17T16:44:00Z">
              <w:r w:rsidDel="00100079">
                <w:rPr>
                  <w:sz w:val="24"/>
                  <w:szCs w:val="24"/>
                </w:rPr>
                <w:delText>Chapter</w:delText>
              </w:r>
            </w:del>
            <w:ins w:id="74" w:author="Garguilo, Maria" w:date="2018-01-17T16:44:00Z">
              <w:r w:rsidR="00100079">
                <w:rPr>
                  <w:sz w:val="24"/>
                  <w:szCs w:val="24"/>
                </w:rPr>
                <w:t>Module</w:t>
              </w:r>
            </w:ins>
            <w:r>
              <w:rPr>
                <w:sz w:val="24"/>
                <w:szCs w:val="24"/>
              </w:rPr>
              <w:t xml:space="preserve"> 4: </w:t>
            </w:r>
            <w:r w:rsidR="00736998">
              <w:rPr>
                <w:sz w:val="24"/>
                <w:szCs w:val="24"/>
              </w:rPr>
              <w:t>Data Center Storage Systems</w:t>
            </w:r>
          </w:p>
          <w:p w:rsidR="00736998" w:rsidRDefault="00736998" w:rsidP="00736998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4-3: Setting up a Windows iSCSI Target</w:t>
            </w:r>
          </w:p>
          <w:p w:rsidR="00736998" w:rsidRDefault="00736998" w:rsidP="00736998">
            <w:pPr>
              <w:rPr>
                <w:sz w:val="24"/>
                <w:szCs w:val="24"/>
              </w:rPr>
            </w:pPr>
            <w:del w:id="75" w:author="Garguilo, Maria" w:date="2018-01-17T16:44:00Z">
              <w:r w:rsidDel="00100079">
                <w:rPr>
                  <w:sz w:val="24"/>
                  <w:szCs w:val="24"/>
                </w:rPr>
                <w:delText>Chapter</w:delText>
              </w:r>
            </w:del>
            <w:ins w:id="76" w:author="Garguilo, Maria" w:date="2018-01-17T16:44:00Z">
              <w:r w:rsidR="00100079">
                <w:rPr>
                  <w:sz w:val="24"/>
                  <w:szCs w:val="24"/>
                </w:rPr>
                <w:t>Module</w:t>
              </w:r>
            </w:ins>
            <w:r>
              <w:rPr>
                <w:sz w:val="24"/>
                <w:szCs w:val="24"/>
              </w:rPr>
              <w:t xml:space="preserve"> 8: Implementing Shared Storage </w:t>
            </w:r>
          </w:p>
          <w:p w:rsidR="006C65C9" w:rsidRDefault="00736998" w:rsidP="00736998">
            <w:pPr>
              <w:rPr>
                <w:ins w:id="77" w:author="Ted" w:date="2018-01-26T18:23:00Z"/>
                <w:sz w:val="24"/>
                <w:szCs w:val="24"/>
              </w:rPr>
            </w:pPr>
            <w:del w:id="78" w:author="Garguilo, Maria" w:date="2018-01-17T16:44:00Z">
              <w:r w:rsidDel="00100079">
                <w:rPr>
                  <w:sz w:val="24"/>
                  <w:szCs w:val="24"/>
                </w:rPr>
                <w:delText>Chapter</w:delText>
              </w:r>
            </w:del>
            <w:ins w:id="79" w:author="Garguilo, Maria" w:date="2018-01-17T16:44:00Z">
              <w:r w:rsidR="00100079">
                <w:rPr>
                  <w:sz w:val="24"/>
                  <w:szCs w:val="24"/>
                </w:rPr>
                <w:t>Module</w:t>
              </w:r>
            </w:ins>
            <w:r>
              <w:rPr>
                <w:sz w:val="24"/>
                <w:szCs w:val="24"/>
              </w:rPr>
              <w:t xml:space="preserve"> 8: Working with </w:t>
            </w:r>
            <w:proofErr w:type="spellStart"/>
            <w:r>
              <w:rPr>
                <w:sz w:val="24"/>
                <w:szCs w:val="24"/>
              </w:rPr>
              <w:t>iSCSI</w:t>
            </w:r>
            <w:proofErr w:type="spellEnd"/>
            <w:r>
              <w:rPr>
                <w:sz w:val="24"/>
                <w:szCs w:val="24"/>
              </w:rPr>
              <w:t xml:space="preserve"> Shared Storage</w:t>
            </w:r>
          </w:p>
          <w:p w:rsidR="006C65C9" w:rsidRDefault="006C65C9" w:rsidP="00736998">
            <w:pPr>
              <w:rPr>
                <w:ins w:id="80" w:author="Ted" w:date="2018-01-26T18:23:00Z"/>
                <w:sz w:val="24"/>
                <w:szCs w:val="24"/>
              </w:rPr>
            </w:pPr>
          </w:p>
          <w:p w:rsidR="006C65C9" w:rsidRDefault="006C65C9" w:rsidP="00736998">
            <w:pPr>
              <w:rPr>
                <w:sz w:val="24"/>
                <w:szCs w:val="24"/>
              </w:rPr>
            </w:pPr>
          </w:p>
        </w:tc>
      </w:tr>
      <w:tr w:rsidR="006C65C9" w:rsidRPr="006C65C9" w:rsidTr="006C65C9">
        <w:tblPrEx>
          <w:tblW w:w="0" w:type="auto"/>
          <w:tblPrExChange w:id="81" w:author="Ted" w:date="2018-01-26T18:27:00Z">
            <w:tblPrEx>
              <w:tblW w:w="0" w:type="auto"/>
            </w:tblPrEx>
          </w:tblPrExChange>
        </w:tblPrEx>
        <w:trPr>
          <w:ins w:id="82" w:author="Ted" w:date="2018-01-26T18:23:00Z"/>
        </w:trPr>
        <w:tc>
          <w:tcPr>
            <w:tcW w:w="12940" w:type="dxa"/>
            <w:gridSpan w:val="2"/>
            <w:tcPrChange w:id="83" w:author="Ted" w:date="2018-01-26T18:27:00Z">
              <w:tcPr>
                <w:tcW w:w="7398" w:type="dxa"/>
              </w:tcPr>
            </w:tcPrChange>
          </w:tcPr>
          <w:p w:rsidR="006C65C9" w:rsidRPr="006C65C9" w:rsidRDefault="006C65C9" w:rsidP="006C65C9">
            <w:pPr>
              <w:rPr>
                <w:ins w:id="84" w:author="Ted" w:date="2018-01-26T18:23:00Z"/>
                <w:b/>
                <w:sz w:val="24"/>
                <w:szCs w:val="24"/>
                <w:rPrChange w:id="85" w:author="Ted" w:date="2018-01-26T18:26:00Z">
                  <w:rPr>
                    <w:ins w:id="86" w:author="Ted" w:date="2018-01-26T18:23:00Z"/>
                    <w:sz w:val="24"/>
                    <w:szCs w:val="24"/>
                  </w:rPr>
                </w:rPrChange>
              </w:rPr>
              <w:pPrChange w:id="87" w:author="Ted" w:date="2018-01-26T18:23:00Z">
                <w:pPr>
                  <w:ind w:left="720"/>
                </w:pPr>
              </w:pPrChange>
            </w:pPr>
            <w:ins w:id="88" w:author="Ted" w:date="2018-01-26T18:23:00Z">
              <w:r w:rsidRPr="006C65C9">
                <w:rPr>
                  <w:b/>
                  <w:sz w:val="32"/>
                  <w:szCs w:val="32"/>
                  <w:rPrChange w:id="89" w:author="Ted" w:date="2018-01-26T18:26:00Z">
                    <w:rPr>
                      <w:sz w:val="32"/>
                      <w:szCs w:val="32"/>
                    </w:rPr>
                  </w:rPrChange>
                </w:rPr>
                <w:t>Section 4: Deploy and Administer Virtual Machines and Apps</w:t>
              </w:r>
            </w:ins>
          </w:p>
        </w:tc>
        <w:tc>
          <w:tcPr>
            <w:tcW w:w="236" w:type="dxa"/>
            <w:tcPrChange w:id="90" w:author="Ted" w:date="2018-01-26T18:27:00Z">
              <w:tcPr>
                <w:tcW w:w="5778" w:type="dxa"/>
              </w:tcPr>
            </w:tcPrChange>
          </w:tcPr>
          <w:p w:rsidR="006C65C9" w:rsidRPr="006C65C9" w:rsidDel="00100079" w:rsidRDefault="006C65C9" w:rsidP="00736998">
            <w:pPr>
              <w:rPr>
                <w:ins w:id="91" w:author="Ted" w:date="2018-01-26T18:23:00Z"/>
                <w:b/>
                <w:sz w:val="24"/>
                <w:szCs w:val="24"/>
                <w:rPrChange w:id="92" w:author="Ted" w:date="2018-01-26T18:26:00Z">
                  <w:rPr>
                    <w:ins w:id="93" w:author="Ted" w:date="2018-01-26T18:23:00Z"/>
                    <w:sz w:val="24"/>
                    <w:szCs w:val="24"/>
                  </w:rPr>
                </w:rPrChange>
              </w:rPr>
            </w:pPr>
          </w:p>
        </w:tc>
      </w:tr>
      <w:tr w:rsidR="006C65C9" w:rsidRPr="00CC6796" w:rsidTr="00535D80">
        <w:trPr>
          <w:ins w:id="94" w:author="Ted" w:date="2018-01-26T18:23:00Z"/>
        </w:trPr>
        <w:tc>
          <w:tcPr>
            <w:tcW w:w="7398" w:type="dxa"/>
          </w:tcPr>
          <w:p w:rsidR="006C65C9" w:rsidRPr="00CC6796" w:rsidRDefault="006C65C9" w:rsidP="006C65C9">
            <w:pPr>
              <w:rPr>
                <w:ins w:id="95" w:author="Ted" w:date="2018-01-26T18:23:00Z"/>
                <w:sz w:val="32"/>
                <w:szCs w:val="32"/>
              </w:rPr>
            </w:pPr>
            <w:ins w:id="96" w:author="Ted" w:date="2018-01-26T18:23:00Z">
              <w:r>
                <w:rPr>
                  <w:sz w:val="24"/>
                  <w:szCs w:val="24"/>
                </w:rPr>
                <w:t>Objective 4.1: Create and Deploy Virtual Machines</w:t>
              </w:r>
            </w:ins>
          </w:p>
        </w:tc>
        <w:tc>
          <w:tcPr>
            <w:tcW w:w="5778" w:type="dxa"/>
            <w:gridSpan w:val="2"/>
          </w:tcPr>
          <w:p w:rsidR="006C65C9" w:rsidDel="00100079" w:rsidRDefault="006C65C9" w:rsidP="00736998">
            <w:pPr>
              <w:rPr>
                <w:ins w:id="97" w:author="Ted" w:date="2018-01-26T18:23:00Z"/>
                <w:sz w:val="24"/>
                <w:szCs w:val="24"/>
              </w:rPr>
            </w:pPr>
            <w:ins w:id="98" w:author="Ted" w:date="2018-01-26T18:23:00Z">
              <w:r>
                <w:rPr>
                  <w:sz w:val="24"/>
                  <w:szCs w:val="24"/>
                </w:rPr>
                <w:t>Module 7: Working with Virtual Machines</w:t>
              </w:r>
            </w:ins>
          </w:p>
        </w:tc>
      </w:tr>
      <w:tr w:rsidR="006C65C9" w:rsidRPr="00CC6796" w:rsidTr="00535D80">
        <w:trPr>
          <w:ins w:id="99" w:author="Ted" w:date="2018-01-26T18:23:00Z"/>
        </w:trPr>
        <w:tc>
          <w:tcPr>
            <w:tcW w:w="7398" w:type="dxa"/>
          </w:tcPr>
          <w:p w:rsidR="006C65C9" w:rsidRDefault="006C65C9" w:rsidP="006C65C9">
            <w:pPr>
              <w:rPr>
                <w:ins w:id="100" w:author="Ted" w:date="2018-01-26T18:23:00Z"/>
                <w:sz w:val="24"/>
                <w:szCs w:val="24"/>
              </w:rPr>
            </w:pPr>
            <w:ins w:id="101" w:author="Ted" w:date="2018-01-26T18:23:00Z">
              <w:r>
                <w:rPr>
                  <w:sz w:val="24"/>
                  <w:szCs w:val="24"/>
                </w:rPr>
                <w:t xml:space="preserve">Objective 4.2: Create and Deploy </w:t>
              </w:r>
              <w:proofErr w:type="spellStart"/>
              <w:r>
                <w:rPr>
                  <w:sz w:val="24"/>
                  <w:szCs w:val="24"/>
                </w:rPr>
                <w:t>vApps</w:t>
              </w:r>
              <w:proofErr w:type="spellEnd"/>
            </w:ins>
          </w:p>
        </w:tc>
        <w:tc>
          <w:tcPr>
            <w:tcW w:w="5778" w:type="dxa"/>
            <w:gridSpan w:val="2"/>
          </w:tcPr>
          <w:p w:rsidR="006C65C9" w:rsidRDefault="006C65C9" w:rsidP="005457F9">
            <w:pPr>
              <w:rPr>
                <w:ins w:id="102" w:author="Ted" w:date="2018-01-26T18:23:00Z"/>
                <w:sz w:val="24"/>
                <w:szCs w:val="24"/>
              </w:rPr>
            </w:pPr>
            <w:ins w:id="103" w:author="Ted" w:date="2018-01-26T18:23:00Z">
              <w:r>
                <w:rPr>
                  <w:sz w:val="24"/>
                  <w:szCs w:val="24"/>
                </w:rPr>
                <w:t xml:space="preserve">No coverage of </w:t>
              </w:r>
              <w:proofErr w:type="spellStart"/>
              <w:r>
                <w:rPr>
                  <w:sz w:val="24"/>
                  <w:szCs w:val="24"/>
                </w:rPr>
                <w:t>vAPPs</w:t>
              </w:r>
              <w:proofErr w:type="spellEnd"/>
              <w:r>
                <w:rPr>
                  <w:sz w:val="24"/>
                  <w:szCs w:val="24"/>
                </w:rPr>
                <w:t xml:space="preserve"> in this edition</w:t>
              </w:r>
            </w:ins>
          </w:p>
          <w:p w:rsidR="006C65C9" w:rsidRDefault="006C65C9" w:rsidP="005457F9">
            <w:pPr>
              <w:rPr>
                <w:ins w:id="104" w:author="Ted" w:date="2018-01-26T18:23:00Z"/>
                <w:sz w:val="24"/>
                <w:szCs w:val="24"/>
              </w:rPr>
            </w:pPr>
          </w:p>
          <w:p w:rsidR="006C65C9" w:rsidRDefault="006C65C9" w:rsidP="005457F9">
            <w:pPr>
              <w:rPr>
                <w:ins w:id="105" w:author="Ted" w:date="2018-01-26T18:23:00Z"/>
                <w:sz w:val="24"/>
                <w:szCs w:val="24"/>
              </w:rPr>
            </w:pPr>
            <w:ins w:id="106" w:author="Ted" w:date="2018-01-26T18:23:00Z">
              <w:r>
                <w:rPr>
                  <w:sz w:val="24"/>
                  <w:szCs w:val="24"/>
                </w:rPr>
                <w:t>Module 1: Application Virtualization</w:t>
              </w:r>
            </w:ins>
          </w:p>
          <w:p w:rsidR="006C65C9" w:rsidRDefault="006C65C9" w:rsidP="00736998">
            <w:pPr>
              <w:rPr>
                <w:ins w:id="107" w:author="Ted" w:date="2018-01-26T18:23:00Z"/>
                <w:sz w:val="24"/>
                <w:szCs w:val="24"/>
              </w:rPr>
            </w:pPr>
            <w:ins w:id="108" w:author="Ted" w:date="2018-01-26T18:23:00Z">
              <w:r>
                <w:rPr>
                  <w:sz w:val="24"/>
                  <w:szCs w:val="24"/>
                </w:rPr>
                <w:t xml:space="preserve">Introduction to </w:t>
              </w:r>
              <w:proofErr w:type="spellStart"/>
              <w:r>
                <w:rPr>
                  <w:sz w:val="24"/>
                  <w:szCs w:val="24"/>
                </w:rPr>
                <w:t>vAPPS</w:t>
              </w:r>
              <w:proofErr w:type="spellEnd"/>
              <w:r>
                <w:rPr>
                  <w:sz w:val="24"/>
                  <w:szCs w:val="24"/>
                </w:rPr>
                <w:t xml:space="preserve"> </w:t>
              </w:r>
            </w:ins>
          </w:p>
        </w:tc>
      </w:tr>
      <w:tr w:rsidR="006C65C9" w:rsidRPr="00CC6796" w:rsidTr="00535D80">
        <w:trPr>
          <w:ins w:id="109" w:author="Ted" w:date="2018-01-26T18:23:00Z"/>
        </w:trPr>
        <w:tc>
          <w:tcPr>
            <w:tcW w:w="7398" w:type="dxa"/>
          </w:tcPr>
          <w:p w:rsidR="006C65C9" w:rsidRDefault="006C65C9" w:rsidP="006C65C9">
            <w:pPr>
              <w:rPr>
                <w:ins w:id="110" w:author="Ted" w:date="2018-01-26T18:23:00Z"/>
                <w:sz w:val="24"/>
                <w:szCs w:val="24"/>
              </w:rPr>
            </w:pPr>
            <w:ins w:id="111" w:author="Ted" w:date="2018-01-26T18:23:00Z">
              <w:r>
                <w:rPr>
                  <w:sz w:val="24"/>
                  <w:szCs w:val="24"/>
                </w:rPr>
                <w:t xml:space="preserve">Objective 4.3: Manage Virtual Machines and </w:t>
              </w:r>
              <w:proofErr w:type="spellStart"/>
              <w:r>
                <w:rPr>
                  <w:sz w:val="24"/>
                  <w:szCs w:val="24"/>
                </w:rPr>
                <w:t>vAPPS</w:t>
              </w:r>
              <w:proofErr w:type="spellEnd"/>
            </w:ins>
          </w:p>
        </w:tc>
        <w:tc>
          <w:tcPr>
            <w:tcW w:w="5778" w:type="dxa"/>
            <w:gridSpan w:val="2"/>
          </w:tcPr>
          <w:p w:rsidR="006C65C9" w:rsidRDefault="006C65C9" w:rsidP="005457F9">
            <w:pPr>
              <w:rPr>
                <w:ins w:id="112" w:author="Ted" w:date="2018-01-26T18:23:00Z"/>
                <w:sz w:val="24"/>
                <w:szCs w:val="24"/>
              </w:rPr>
            </w:pPr>
            <w:ins w:id="113" w:author="Ted" w:date="2018-01-26T18:23:00Z">
              <w:r>
                <w:rPr>
                  <w:sz w:val="24"/>
                  <w:szCs w:val="24"/>
                </w:rPr>
                <w:t>Module 7: Working with Virtual Machines</w:t>
              </w:r>
            </w:ins>
          </w:p>
          <w:p w:rsidR="006C65C9" w:rsidRDefault="006C65C9" w:rsidP="005457F9">
            <w:pPr>
              <w:rPr>
                <w:ins w:id="114" w:author="Ted" w:date="2018-01-26T18:23:00Z"/>
                <w:sz w:val="24"/>
                <w:szCs w:val="24"/>
              </w:rPr>
            </w:pPr>
            <w:ins w:id="115" w:author="Ted" w:date="2018-01-26T18:23:00Z">
              <w:r>
                <w:rPr>
                  <w:sz w:val="24"/>
                  <w:szCs w:val="24"/>
                </w:rPr>
                <w:t>Module 8: Working with vSphere Virtual Machines</w:t>
              </w:r>
            </w:ins>
          </w:p>
          <w:p w:rsidR="006C65C9" w:rsidRDefault="006C65C9" w:rsidP="005457F9">
            <w:pPr>
              <w:rPr>
                <w:ins w:id="116" w:author="Ted" w:date="2018-01-26T18:23:00Z"/>
                <w:sz w:val="24"/>
                <w:szCs w:val="24"/>
              </w:rPr>
            </w:pPr>
            <w:ins w:id="117" w:author="Ted" w:date="2018-01-26T18:23:00Z">
              <w:r>
                <w:rPr>
                  <w:sz w:val="24"/>
                  <w:szCs w:val="24"/>
                </w:rPr>
                <w:t xml:space="preserve">No coverage of managing </w:t>
              </w:r>
              <w:proofErr w:type="spellStart"/>
              <w:r>
                <w:rPr>
                  <w:sz w:val="24"/>
                  <w:szCs w:val="24"/>
                </w:rPr>
                <w:t>vAPPS</w:t>
              </w:r>
              <w:proofErr w:type="spellEnd"/>
              <w:r>
                <w:rPr>
                  <w:sz w:val="24"/>
                  <w:szCs w:val="24"/>
                </w:rPr>
                <w:t xml:space="preserve"> in this edition</w:t>
              </w:r>
            </w:ins>
          </w:p>
        </w:tc>
      </w:tr>
      <w:tr w:rsidR="006C65C9" w:rsidRPr="00CC6796" w:rsidTr="00535D80">
        <w:trPr>
          <w:ins w:id="118" w:author="Ted" w:date="2018-01-26T18:23:00Z"/>
        </w:trPr>
        <w:tc>
          <w:tcPr>
            <w:tcW w:w="7398" w:type="dxa"/>
          </w:tcPr>
          <w:p w:rsidR="006C65C9" w:rsidRDefault="006C65C9" w:rsidP="006C65C9">
            <w:pPr>
              <w:rPr>
                <w:ins w:id="119" w:author="Ted" w:date="2018-01-26T18:23:00Z"/>
                <w:sz w:val="24"/>
                <w:szCs w:val="24"/>
              </w:rPr>
            </w:pPr>
            <w:ins w:id="120" w:author="Ted" w:date="2018-01-26T18:23:00Z">
              <w:r>
                <w:rPr>
                  <w:sz w:val="24"/>
                  <w:szCs w:val="24"/>
                </w:rPr>
                <w:t xml:space="preserve">Objective 4.4: Administer Virtual Machines and </w:t>
              </w:r>
              <w:proofErr w:type="spellStart"/>
              <w:r>
                <w:rPr>
                  <w:sz w:val="24"/>
                  <w:szCs w:val="24"/>
                </w:rPr>
                <w:t>vAPPs</w:t>
              </w:r>
              <w:proofErr w:type="spellEnd"/>
            </w:ins>
          </w:p>
        </w:tc>
        <w:tc>
          <w:tcPr>
            <w:tcW w:w="5778" w:type="dxa"/>
            <w:gridSpan w:val="2"/>
          </w:tcPr>
          <w:p w:rsidR="006C65C9" w:rsidRDefault="006C65C9" w:rsidP="005457F9">
            <w:pPr>
              <w:rPr>
                <w:ins w:id="121" w:author="Ted" w:date="2018-01-26T18:23:00Z"/>
                <w:sz w:val="24"/>
                <w:szCs w:val="24"/>
              </w:rPr>
            </w:pPr>
            <w:ins w:id="122" w:author="Ted" w:date="2018-01-26T18:23:00Z">
              <w:r>
                <w:rPr>
                  <w:sz w:val="24"/>
                  <w:szCs w:val="24"/>
                </w:rPr>
                <w:t>Module 7: Working with Virtual Machines</w:t>
              </w:r>
            </w:ins>
          </w:p>
          <w:p w:rsidR="006C65C9" w:rsidRDefault="006C65C9" w:rsidP="005457F9">
            <w:pPr>
              <w:rPr>
                <w:ins w:id="123" w:author="Ted" w:date="2018-01-26T18:23:00Z"/>
                <w:sz w:val="24"/>
                <w:szCs w:val="24"/>
              </w:rPr>
            </w:pPr>
            <w:ins w:id="124" w:author="Ted" w:date="2018-01-26T18:23:00Z">
              <w:r>
                <w:rPr>
                  <w:sz w:val="24"/>
                  <w:szCs w:val="24"/>
                </w:rPr>
                <w:t>Module 8: Working with vSphere Virtual Machines</w:t>
              </w:r>
            </w:ins>
          </w:p>
          <w:p w:rsidR="006C65C9" w:rsidRDefault="006C65C9" w:rsidP="005457F9">
            <w:pPr>
              <w:rPr>
                <w:ins w:id="125" w:author="Ted" w:date="2018-01-26T18:28:00Z"/>
                <w:sz w:val="24"/>
                <w:szCs w:val="24"/>
              </w:rPr>
            </w:pPr>
            <w:ins w:id="126" w:author="Ted" w:date="2018-01-26T18:23:00Z">
              <w:r>
                <w:rPr>
                  <w:sz w:val="24"/>
                  <w:szCs w:val="24"/>
                </w:rPr>
                <w:t>Module 9: Preparing Desktop Virtual Machine Template</w:t>
              </w:r>
            </w:ins>
          </w:p>
          <w:p w:rsidR="006C65C9" w:rsidRDefault="006C65C9" w:rsidP="005457F9">
            <w:pPr>
              <w:rPr>
                <w:ins w:id="127" w:author="Ted" w:date="2018-01-26T18:23:00Z"/>
                <w:sz w:val="24"/>
                <w:szCs w:val="24"/>
              </w:rPr>
            </w:pPr>
          </w:p>
        </w:tc>
      </w:tr>
      <w:tr w:rsidR="006C65C9" w:rsidRPr="006C65C9" w:rsidTr="006C65C9">
        <w:tblPrEx>
          <w:tblW w:w="0" w:type="auto"/>
          <w:tblPrExChange w:id="128" w:author="Ted" w:date="2018-01-26T18:27:00Z">
            <w:tblPrEx>
              <w:tblW w:w="0" w:type="auto"/>
            </w:tblPrEx>
          </w:tblPrExChange>
        </w:tblPrEx>
        <w:trPr>
          <w:ins w:id="129" w:author="Ted" w:date="2018-01-26T18:23:00Z"/>
        </w:trPr>
        <w:tc>
          <w:tcPr>
            <w:tcW w:w="12940" w:type="dxa"/>
            <w:gridSpan w:val="2"/>
            <w:tcPrChange w:id="130" w:author="Ted" w:date="2018-01-26T18:27:00Z">
              <w:tcPr>
                <w:tcW w:w="7398" w:type="dxa"/>
              </w:tcPr>
            </w:tcPrChange>
          </w:tcPr>
          <w:p w:rsidR="006C65C9" w:rsidRPr="006C65C9" w:rsidRDefault="006C65C9" w:rsidP="006C65C9">
            <w:pPr>
              <w:rPr>
                <w:ins w:id="131" w:author="Ted" w:date="2018-01-26T18:23:00Z"/>
                <w:b/>
                <w:sz w:val="24"/>
                <w:szCs w:val="24"/>
                <w:rPrChange w:id="132" w:author="Ted" w:date="2018-01-26T18:26:00Z">
                  <w:rPr>
                    <w:ins w:id="133" w:author="Ted" w:date="2018-01-26T18:23:00Z"/>
                    <w:sz w:val="24"/>
                    <w:szCs w:val="24"/>
                  </w:rPr>
                </w:rPrChange>
              </w:rPr>
            </w:pPr>
            <w:ins w:id="134" w:author="Ted" w:date="2018-01-26T18:23:00Z">
              <w:r w:rsidRPr="006C65C9">
                <w:rPr>
                  <w:b/>
                  <w:sz w:val="32"/>
                  <w:szCs w:val="32"/>
                  <w:rPrChange w:id="135" w:author="Ted" w:date="2018-01-26T18:26:00Z">
                    <w:rPr>
                      <w:sz w:val="32"/>
                      <w:szCs w:val="32"/>
                    </w:rPr>
                  </w:rPrChange>
                </w:rPr>
                <w:t>Section 5: Establish and Maintain Availability and Resource Management Features</w:t>
              </w:r>
            </w:ins>
          </w:p>
        </w:tc>
        <w:tc>
          <w:tcPr>
            <w:tcW w:w="236" w:type="dxa"/>
            <w:tcPrChange w:id="136" w:author="Ted" w:date="2018-01-26T18:27:00Z">
              <w:tcPr>
                <w:tcW w:w="5778" w:type="dxa"/>
              </w:tcPr>
            </w:tcPrChange>
          </w:tcPr>
          <w:p w:rsidR="006C65C9" w:rsidRPr="006C65C9" w:rsidRDefault="006C65C9" w:rsidP="005457F9">
            <w:pPr>
              <w:rPr>
                <w:ins w:id="137" w:author="Ted" w:date="2018-01-26T18:23:00Z"/>
                <w:b/>
                <w:sz w:val="24"/>
                <w:szCs w:val="24"/>
                <w:rPrChange w:id="138" w:author="Ted" w:date="2018-01-26T18:26:00Z">
                  <w:rPr>
                    <w:ins w:id="139" w:author="Ted" w:date="2018-01-26T18:23:00Z"/>
                    <w:sz w:val="24"/>
                    <w:szCs w:val="24"/>
                  </w:rPr>
                </w:rPrChange>
              </w:rPr>
            </w:pPr>
          </w:p>
        </w:tc>
      </w:tr>
      <w:tr w:rsidR="006C65C9" w:rsidRPr="00CC6796" w:rsidTr="00535D80">
        <w:trPr>
          <w:ins w:id="140" w:author="Ted" w:date="2018-01-26T18:23:00Z"/>
        </w:trPr>
        <w:tc>
          <w:tcPr>
            <w:tcW w:w="7398" w:type="dxa"/>
          </w:tcPr>
          <w:p w:rsidR="006C65C9" w:rsidRPr="00CC6796" w:rsidRDefault="006C65C9" w:rsidP="006C65C9">
            <w:pPr>
              <w:rPr>
                <w:ins w:id="141" w:author="Ted" w:date="2018-01-26T18:23:00Z"/>
                <w:sz w:val="32"/>
                <w:szCs w:val="32"/>
              </w:rPr>
            </w:pPr>
            <w:ins w:id="142" w:author="Ted" w:date="2018-01-26T18:23:00Z">
              <w:r>
                <w:rPr>
                  <w:sz w:val="24"/>
                  <w:szCs w:val="24"/>
                </w:rPr>
                <w:t>Objective 5.1: Create and Configure VMware Clusters</w:t>
              </w:r>
            </w:ins>
          </w:p>
        </w:tc>
        <w:tc>
          <w:tcPr>
            <w:tcW w:w="5778" w:type="dxa"/>
            <w:gridSpan w:val="2"/>
          </w:tcPr>
          <w:p w:rsidR="006C65C9" w:rsidRDefault="006C65C9" w:rsidP="005457F9">
            <w:pPr>
              <w:rPr>
                <w:ins w:id="143" w:author="Ted" w:date="2018-01-26T18:23:00Z"/>
                <w:sz w:val="24"/>
                <w:szCs w:val="24"/>
              </w:rPr>
            </w:pPr>
            <w:ins w:id="144" w:author="Ted" w:date="2018-01-26T18:23:00Z">
              <w:r>
                <w:rPr>
                  <w:sz w:val="24"/>
                  <w:szCs w:val="24"/>
                </w:rPr>
                <w:t>Module 4: Clustering and High Availability</w:t>
              </w:r>
            </w:ins>
          </w:p>
          <w:p w:rsidR="006C65C9" w:rsidRDefault="006C65C9" w:rsidP="005457F9">
            <w:pPr>
              <w:rPr>
                <w:ins w:id="145" w:author="Ted" w:date="2018-01-26T18:23:00Z"/>
                <w:sz w:val="24"/>
                <w:szCs w:val="24"/>
              </w:rPr>
            </w:pPr>
            <w:ins w:id="146" w:author="Ted" w:date="2018-01-26T18:23:00Z">
              <w:r>
                <w:rPr>
                  <w:sz w:val="24"/>
                  <w:szCs w:val="24"/>
                </w:rPr>
                <w:t>Module 8: Migrating Virtual Machines between Hosts</w:t>
              </w:r>
            </w:ins>
          </w:p>
        </w:tc>
      </w:tr>
      <w:tr w:rsidR="006C65C9" w:rsidRPr="00CC6796" w:rsidTr="00535D80">
        <w:trPr>
          <w:ins w:id="147" w:author="Ted" w:date="2018-01-26T18:23:00Z"/>
        </w:trPr>
        <w:tc>
          <w:tcPr>
            <w:tcW w:w="7398" w:type="dxa"/>
          </w:tcPr>
          <w:p w:rsidR="006C65C9" w:rsidRDefault="006C65C9" w:rsidP="006C65C9">
            <w:pPr>
              <w:rPr>
                <w:ins w:id="148" w:author="Ted" w:date="2018-01-26T18:23:00Z"/>
                <w:sz w:val="24"/>
                <w:szCs w:val="24"/>
              </w:rPr>
            </w:pPr>
            <w:ins w:id="149" w:author="Ted" w:date="2018-01-26T18:23:00Z">
              <w:r>
                <w:rPr>
                  <w:sz w:val="24"/>
                  <w:szCs w:val="24"/>
                </w:rPr>
                <w:t>Objective 5.2: Plan and Implement VMware Fault Tolerance</w:t>
              </w:r>
            </w:ins>
          </w:p>
        </w:tc>
        <w:tc>
          <w:tcPr>
            <w:tcW w:w="5778" w:type="dxa"/>
            <w:gridSpan w:val="2"/>
          </w:tcPr>
          <w:p w:rsidR="006C65C9" w:rsidRDefault="006C65C9" w:rsidP="005457F9">
            <w:pPr>
              <w:rPr>
                <w:ins w:id="150" w:author="Ted" w:date="2018-01-26T18:23:00Z"/>
                <w:sz w:val="24"/>
                <w:szCs w:val="24"/>
              </w:rPr>
            </w:pPr>
            <w:ins w:id="151" w:author="Ted" w:date="2018-01-26T18:23:00Z">
              <w:r>
                <w:rPr>
                  <w:sz w:val="24"/>
                  <w:szCs w:val="24"/>
                </w:rPr>
                <w:t>Module 4: Clustering</w:t>
              </w:r>
            </w:ins>
          </w:p>
          <w:p w:rsidR="006C65C9" w:rsidRDefault="006C65C9" w:rsidP="005457F9">
            <w:pPr>
              <w:rPr>
                <w:ins w:id="152" w:author="Ted" w:date="2018-01-26T18:23:00Z"/>
                <w:sz w:val="24"/>
                <w:szCs w:val="24"/>
              </w:rPr>
            </w:pPr>
            <w:ins w:id="153" w:author="Ted" w:date="2018-01-26T18:23:00Z">
              <w:r>
                <w:rPr>
                  <w:sz w:val="24"/>
                  <w:szCs w:val="24"/>
                </w:rPr>
                <w:t>Module 4: Clustering and High Availability</w:t>
              </w:r>
            </w:ins>
          </w:p>
          <w:p w:rsidR="006C65C9" w:rsidRDefault="006C65C9" w:rsidP="005457F9">
            <w:pPr>
              <w:rPr>
                <w:ins w:id="154" w:author="Ted" w:date="2018-01-26T18:23:00Z"/>
                <w:sz w:val="24"/>
                <w:szCs w:val="24"/>
              </w:rPr>
            </w:pPr>
            <w:ins w:id="155" w:author="Ted" w:date="2018-01-26T18:23:00Z">
              <w:r>
                <w:rPr>
                  <w:sz w:val="24"/>
                  <w:szCs w:val="24"/>
                </w:rPr>
                <w:t>Module 8: Migrating Virtual Machines between Hosts</w:t>
              </w:r>
            </w:ins>
          </w:p>
        </w:tc>
      </w:tr>
      <w:tr w:rsidR="006C65C9" w:rsidRPr="00CC6796" w:rsidTr="00535D80">
        <w:trPr>
          <w:ins w:id="156" w:author="Ted" w:date="2018-01-26T18:23:00Z"/>
        </w:trPr>
        <w:tc>
          <w:tcPr>
            <w:tcW w:w="7398" w:type="dxa"/>
          </w:tcPr>
          <w:p w:rsidR="006C65C9" w:rsidRDefault="006C65C9" w:rsidP="006C65C9">
            <w:pPr>
              <w:rPr>
                <w:ins w:id="157" w:author="Ted" w:date="2018-01-26T18:23:00Z"/>
                <w:sz w:val="24"/>
                <w:szCs w:val="24"/>
              </w:rPr>
            </w:pPr>
            <w:ins w:id="158" w:author="Ted" w:date="2018-01-26T18:23:00Z">
              <w:r>
                <w:rPr>
                  <w:sz w:val="24"/>
                  <w:szCs w:val="24"/>
                </w:rPr>
                <w:t>Objective 5.3: Create and Administer Resource Pools</w:t>
              </w:r>
            </w:ins>
          </w:p>
        </w:tc>
        <w:tc>
          <w:tcPr>
            <w:tcW w:w="5778" w:type="dxa"/>
            <w:gridSpan w:val="2"/>
          </w:tcPr>
          <w:p w:rsidR="006C65C9" w:rsidRDefault="006C65C9" w:rsidP="005457F9">
            <w:pPr>
              <w:rPr>
                <w:ins w:id="159" w:author="Ted" w:date="2018-01-26T18:23:00Z"/>
                <w:sz w:val="24"/>
                <w:szCs w:val="24"/>
              </w:rPr>
            </w:pPr>
            <w:ins w:id="160" w:author="Ted" w:date="2018-01-26T18:23:00Z">
              <w:r>
                <w:rPr>
                  <w:sz w:val="24"/>
                  <w:szCs w:val="24"/>
                </w:rPr>
                <w:t xml:space="preserve">Resource </w:t>
              </w:r>
              <w:proofErr w:type="gramStart"/>
              <w:r>
                <w:rPr>
                  <w:sz w:val="24"/>
                  <w:szCs w:val="24"/>
                </w:rPr>
                <w:t>pool are</w:t>
              </w:r>
              <w:proofErr w:type="gramEnd"/>
              <w:r>
                <w:rPr>
                  <w:sz w:val="24"/>
                  <w:szCs w:val="24"/>
                </w:rPr>
                <w:t xml:space="preserve"> not covered in this edition.</w:t>
              </w:r>
            </w:ins>
          </w:p>
        </w:tc>
      </w:tr>
      <w:tr w:rsidR="006C65C9" w:rsidRPr="00CC6796" w:rsidTr="00535D80">
        <w:trPr>
          <w:ins w:id="161" w:author="Ted" w:date="2018-01-26T18:23:00Z"/>
        </w:trPr>
        <w:tc>
          <w:tcPr>
            <w:tcW w:w="7398" w:type="dxa"/>
          </w:tcPr>
          <w:p w:rsidR="006C65C9" w:rsidRDefault="006C65C9" w:rsidP="006C65C9">
            <w:pPr>
              <w:rPr>
                <w:ins w:id="162" w:author="Ted" w:date="2018-01-26T18:23:00Z"/>
                <w:sz w:val="24"/>
                <w:szCs w:val="24"/>
              </w:rPr>
            </w:pPr>
            <w:ins w:id="163" w:author="Ted" w:date="2018-01-26T18:23:00Z">
              <w:r>
                <w:rPr>
                  <w:sz w:val="24"/>
                  <w:szCs w:val="24"/>
                </w:rPr>
                <w:t>Objective 5.4: Migrate Virtual Machines</w:t>
              </w:r>
            </w:ins>
          </w:p>
        </w:tc>
        <w:tc>
          <w:tcPr>
            <w:tcW w:w="5778" w:type="dxa"/>
            <w:gridSpan w:val="2"/>
          </w:tcPr>
          <w:p w:rsidR="006C65C9" w:rsidRDefault="006C65C9" w:rsidP="005457F9">
            <w:pPr>
              <w:rPr>
                <w:ins w:id="164" w:author="Ted" w:date="2018-01-26T18:23:00Z"/>
                <w:sz w:val="24"/>
                <w:szCs w:val="24"/>
              </w:rPr>
            </w:pPr>
            <w:ins w:id="165" w:author="Ted" w:date="2018-01-26T18:23:00Z">
              <w:r>
                <w:rPr>
                  <w:sz w:val="24"/>
                  <w:szCs w:val="24"/>
                </w:rPr>
                <w:t>Module 8: Implementing Shared Storage</w:t>
              </w:r>
            </w:ins>
          </w:p>
          <w:p w:rsidR="006C65C9" w:rsidRDefault="006C65C9" w:rsidP="005457F9">
            <w:pPr>
              <w:rPr>
                <w:ins w:id="166" w:author="Ted" w:date="2018-01-26T18:23:00Z"/>
                <w:sz w:val="24"/>
                <w:szCs w:val="24"/>
              </w:rPr>
            </w:pPr>
            <w:ins w:id="167" w:author="Ted" w:date="2018-01-26T18:23:00Z">
              <w:r>
                <w:rPr>
                  <w:sz w:val="24"/>
                  <w:szCs w:val="24"/>
                </w:rPr>
                <w:t>Module 8: Migrating Virtual Machines between Hosts</w:t>
              </w:r>
            </w:ins>
          </w:p>
        </w:tc>
      </w:tr>
      <w:tr w:rsidR="006C65C9" w:rsidRPr="00CC6796" w:rsidTr="00535D80">
        <w:trPr>
          <w:ins w:id="168" w:author="Ted" w:date="2018-01-26T18:23:00Z"/>
        </w:trPr>
        <w:tc>
          <w:tcPr>
            <w:tcW w:w="7398" w:type="dxa"/>
          </w:tcPr>
          <w:p w:rsidR="006C65C9" w:rsidRDefault="006C65C9" w:rsidP="006C65C9">
            <w:pPr>
              <w:rPr>
                <w:ins w:id="169" w:author="Ted" w:date="2018-01-26T18:23:00Z"/>
                <w:sz w:val="24"/>
                <w:szCs w:val="24"/>
              </w:rPr>
            </w:pPr>
            <w:ins w:id="170" w:author="Ted" w:date="2018-01-26T18:24:00Z">
              <w:r>
                <w:rPr>
                  <w:sz w:val="24"/>
                  <w:szCs w:val="24"/>
                </w:rPr>
                <w:t>Objective 5.5: Backup and Restore Virtual Machines</w:t>
              </w:r>
            </w:ins>
          </w:p>
        </w:tc>
        <w:tc>
          <w:tcPr>
            <w:tcW w:w="5778" w:type="dxa"/>
            <w:gridSpan w:val="2"/>
          </w:tcPr>
          <w:p w:rsidR="006C65C9" w:rsidRDefault="006C65C9" w:rsidP="005457F9">
            <w:pPr>
              <w:rPr>
                <w:ins w:id="171" w:author="Ted" w:date="2018-01-26T18:24:00Z"/>
                <w:sz w:val="24"/>
                <w:szCs w:val="24"/>
              </w:rPr>
            </w:pPr>
            <w:ins w:id="172" w:author="Ted" w:date="2018-01-26T18:24:00Z">
              <w:r>
                <w:rPr>
                  <w:sz w:val="24"/>
                  <w:szCs w:val="24"/>
                </w:rPr>
                <w:t>Module 8: Implementing Shared Storage</w:t>
              </w:r>
            </w:ins>
          </w:p>
          <w:p w:rsidR="006C65C9" w:rsidRDefault="006C65C9" w:rsidP="005457F9">
            <w:pPr>
              <w:rPr>
                <w:ins w:id="173" w:author="Ted" w:date="2018-01-26T18:23:00Z"/>
                <w:sz w:val="24"/>
                <w:szCs w:val="24"/>
              </w:rPr>
            </w:pPr>
            <w:ins w:id="174" w:author="Ted" w:date="2018-01-26T18:24:00Z">
              <w:r>
                <w:rPr>
                  <w:sz w:val="24"/>
                  <w:szCs w:val="24"/>
                </w:rPr>
                <w:t>Students learn how to copy a VM to shared storage and the restore the VM on a different host.</w:t>
              </w:r>
            </w:ins>
          </w:p>
        </w:tc>
      </w:tr>
      <w:tr w:rsidR="006C65C9" w:rsidRPr="00CC6796" w:rsidTr="00535D80">
        <w:trPr>
          <w:ins w:id="175" w:author="Ted" w:date="2018-01-26T18:24:00Z"/>
        </w:trPr>
        <w:tc>
          <w:tcPr>
            <w:tcW w:w="7398" w:type="dxa"/>
          </w:tcPr>
          <w:p w:rsidR="006C65C9" w:rsidRDefault="006C65C9" w:rsidP="006C65C9">
            <w:pPr>
              <w:rPr>
                <w:ins w:id="176" w:author="Ted" w:date="2018-01-26T18:24:00Z"/>
                <w:sz w:val="24"/>
                <w:szCs w:val="24"/>
              </w:rPr>
            </w:pPr>
            <w:ins w:id="177" w:author="Ted" w:date="2018-01-26T18:24:00Z">
              <w:r>
                <w:rPr>
                  <w:sz w:val="24"/>
                  <w:szCs w:val="24"/>
                </w:rPr>
                <w:t>Objective 5.6: Update ESXi and Virtual Machines</w:t>
              </w:r>
            </w:ins>
          </w:p>
        </w:tc>
        <w:tc>
          <w:tcPr>
            <w:tcW w:w="5778" w:type="dxa"/>
            <w:gridSpan w:val="2"/>
          </w:tcPr>
          <w:p w:rsidR="006C65C9" w:rsidRDefault="006C65C9" w:rsidP="005457F9">
            <w:pPr>
              <w:rPr>
                <w:ins w:id="178" w:author="Ted" w:date="2018-01-26T18:26:00Z"/>
                <w:sz w:val="24"/>
                <w:szCs w:val="24"/>
              </w:rPr>
            </w:pPr>
            <w:ins w:id="179" w:author="Ted" w:date="2018-01-26T18:24:00Z">
              <w:r>
                <w:rPr>
                  <w:sz w:val="24"/>
                  <w:szCs w:val="24"/>
                </w:rPr>
                <w:t>No coverage of this objective in current book edition</w:t>
              </w:r>
            </w:ins>
          </w:p>
          <w:p w:rsidR="006C65C9" w:rsidRDefault="006C65C9" w:rsidP="005457F9">
            <w:pPr>
              <w:rPr>
                <w:ins w:id="180" w:author="Ted" w:date="2018-01-26T18:24:00Z"/>
                <w:sz w:val="24"/>
                <w:szCs w:val="24"/>
              </w:rPr>
            </w:pPr>
          </w:p>
        </w:tc>
      </w:tr>
      <w:tr w:rsidR="006C65C9" w:rsidRPr="006C65C9" w:rsidTr="006C65C9">
        <w:tblPrEx>
          <w:tblW w:w="0" w:type="auto"/>
          <w:tblPrExChange w:id="181" w:author="Ted" w:date="2018-01-26T18:28:00Z">
            <w:tblPrEx>
              <w:tblW w:w="0" w:type="auto"/>
            </w:tblPrEx>
          </w:tblPrExChange>
        </w:tblPrEx>
        <w:trPr>
          <w:ins w:id="182" w:author="Ted" w:date="2018-01-26T18:24:00Z"/>
        </w:trPr>
        <w:tc>
          <w:tcPr>
            <w:tcW w:w="12940" w:type="dxa"/>
            <w:gridSpan w:val="2"/>
            <w:tcPrChange w:id="183" w:author="Ted" w:date="2018-01-26T18:28:00Z">
              <w:tcPr>
                <w:tcW w:w="7398" w:type="dxa"/>
              </w:tcPr>
            </w:tcPrChange>
          </w:tcPr>
          <w:p w:rsidR="006C65C9" w:rsidRPr="006C65C9" w:rsidRDefault="006C65C9" w:rsidP="006C65C9">
            <w:pPr>
              <w:rPr>
                <w:ins w:id="184" w:author="Ted" w:date="2018-01-26T18:24:00Z"/>
                <w:b/>
                <w:sz w:val="24"/>
                <w:szCs w:val="24"/>
                <w:rPrChange w:id="185" w:author="Ted" w:date="2018-01-26T18:26:00Z">
                  <w:rPr>
                    <w:ins w:id="186" w:author="Ted" w:date="2018-01-26T18:24:00Z"/>
                    <w:sz w:val="24"/>
                    <w:szCs w:val="24"/>
                  </w:rPr>
                </w:rPrChange>
              </w:rPr>
            </w:pPr>
            <w:ins w:id="187" w:author="Ted" w:date="2018-01-26T18:24:00Z">
              <w:r w:rsidRPr="006C65C9">
                <w:rPr>
                  <w:b/>
                  <w:sz w:val="32"/>
                  <w:szCs w:val="32"/>
                  <w:rPrChange w:id="188" w:author="Ted" w:date="2018-01-26T18:26:00Z">
                    <w:rPr>
                      <w:sz w:val="32"/>
                      <w:szCs w:val="32"/>
                    </w:rPr>
                  </w:rPrChange>
                </w:rPr>
                <w:t>Section 6: Perform Basic Troubleshooting</w:t>
              </w:r>
            </w:ins>
          </w:p>
        </w:tc>
        <w:tc>
          <w:tcPr>
            <w:tcW w:w="236" w:type="dxa"/>
            <w:tcPrChange w:id="189" w:author="Ted" w:date="2018-01-26T18:28:00Z">
              <w:tcPr>
                <w:tcW w:w="5778" w:type="dxa"/>
              </w:tcPr>
            </w:tcPrChange>
          </w:tcPr>
          <w:p w:rsidR="006C65C9" w:rsidRPr="006C65C9" w:rsidRDefault="006C65C9" w:rsidP="005457F9">
            <w:pPr>
              <w:rPr>
                <w:ins w:id="190" w:author="Ted" w:date="2018-01-26T18:24:00Z"/>
                <w:b/>
                <w:sz w:val="24"/>
                <w:szCs w:val="24"/>
                <w:rPrChange w:id="191" w:author="Ted" w:date="2018-01-26T18:26:00Z">
                  <w:rPr>
                    <w:ins w:id="192" w:author="Ted" w:date="2018-01-26T18:24:00Z"/>
                    <w:sz w:val="24"/>
                    <w:szCs w:val="24"/>
                  </w:rPr>
                </w:rPrChange>
              </w:rPr>
            </w:pPr>
          </w:p>
        </w:tc>
      </w:tr>
      <w:tr w:rsidR="006C65C9" w:rsidRPr="00CC6796" w:rsidTr="00535D80">
        <w:trPr>
          <w:ins w:id="193" w:author="Ted" w:date="2018-01-26T18:24:00Z"/>
        </w:trPr>
        <w:tc>
          <w:tcPr>
            <w:tcW w:w="7398" w:type="dxa"/>
          </w:tcPr>
          <w:p w:rsidR="006C65C9" w:rsidRPr="00CC6796" w:rsidRDefault="006C65C9" w:rsidP="006C65C9">
            <w:pPr>
              <w:rPr>
                <w:ins w:id="194" w:author="Ted" w:date="2018-01-26T18:24:00Z"/>
                <w:sz w:val="32"/>
                <w:szCs w:val="32"/>
              </w:rPr>
            </w:pPr>
            <w:ins w:id="195" w:author="Ted" w:date="2018-01-26T18:24:00Z">
              <w:r>
                <w:rPr>
                  <w:sz w:val="24"/>
                  <w:szCs w:val="24"/>
                </w:rPr>
                <w:t>Objective 6.1 Perform Basic Troubleshooting of ESXI and vCenter servers</w:t>
              </w:r>
            </w:ins>
          </w:p>
        </w:tc>
        <w:tc>
          <w:tcPr>
            <w:tcW w:w="5778" w:type="dxa"/>
            <w:gridSpan w:val="2"/>
          </w:tcPr>
          <w:p w:rsidR="006C65C9" w:rsidRDefault="006C65C9" w:rsidP="005457F9">
            <w:pPr>
              <w:rPr>
                <w:ins w:id="196" w:author="Ted" w:date="2018-01-26T18:24:00Z"/>
                <w:sz w:val="24"/>
                <w:szCs w:val="24"/>
              </w:rPr>
            </w:pPr>
            <w:ins w:id="197" w:author="Ted" w:date="2018-01-26T18:24:00Z">
              <w:r>
                <w:rPr>
                  <w:sz w:val="24"/>
                  <w:szCs w:val="24"/>
                </w:rPr>
                <w:t>No coverage of this objective in  current book edition</w:t>
              </w:r>
            </w:ins>
          </w:p>
        </w:tc>
      </w:tr>
      <w:tr w:rsidR="006C65C9" w:rsidRPr="00CC6796" w:rsidTr="00535D80">
        <w:trPr>
          <w:ins w:id="198" w:author="Ted" w:date="2018-01-26T18:24:00Z"/>
        </w:trPr>
        <w:tc>
          <w:tcPr>
            <w:tcW w:w="7398" w:type="dxa"/>
          </w:tcPr>
          <w:p w:rsidR="006C65C9" w:rsidRDefault="006C65C9" w:rsidP="006C65C9">
            <w:pPr>
              <w:rPr>
                <w:ins w:id="199" w:author="Ted" w:date="2018-01-26T18:24:00Z"/>
                <w:sz w:val="24"/>
                <w:szCs w:val="24"/>
              </w:rPr>
            </w:pPr>
            <w:ins w:id="200" w:author="Ted" w:date="2018-01-26T18:24:00Z">
              <w:r>
                <w:rPr>
                  <w:sz w:val="24"/>
                  <w:szCs w:val="24"/>
                </w:rPr>
                <w:t>Objective 6.2: Perform Basic Troubleshooting of ESXi and vCenter Operations</w:t>
              </w:r>
            </w:ins>
          </w:p>
        </w:tc>
        <w:tc>
          <w:tcPr>
            <w:tcW w:w="5778" w:type="dxa"/>
            <w:gridSpan w:val="2"/>
          </w:tcPr>
          <w:p w:rsidR="006C65C9" w:rsidRDefault="006C65C9" w:rsidP="005457F9">
            <w:pPr>
              <w:rPr>
                <w:ins w:id="201" w:author="Ted" w:date="2018-01-26T18:24:00Z"/>
                <w:sz w:val="24"/>
                <w:szCs w:val="24"/>
              </w:rPr>
            </w:pPr>
            <w:ins w:id="202" w:author="Ted" w:date="2018-01-26T18:24:00Z">
              <w:r>
                <w:rPr>
                  <w:sz w:val="24"/>
                  <w:szCs w:val="24"/>
                </w:rPr>
                <w:t>Module 7: Working with Virtual Machines</w:t>
              </w:r>
            </w:ins>
          </w:p>
          <w:p w:rsidR="006C65C9" w:rsidRDefault="006C65C9" w:rsidP="005457F9">
            <w:pPr>
              <w:rPr>
                <w:ins w:id="203" w:author="Ted" w:date="2018-01-26T18:24:00Z"/>
                <w:sz w:val="24"/>
                <w:szCs w:val="24"/>
              </w:rPr>
            </w:pPr>
            <w:ins w:id="204" w:author="Ted" w:date="2018-01-26T18:24:00Z">
              <w:r>
                <w:rPr>
                  <w:sz w:val="24"/>
                  <w:szCs w:val="24"/>
                </w:rPr>
                <w:t xml:space="preserve">Module 8: Working with </w:t>
              </w:r>
              <w:proofErr w:type="spellStart"/>
              <w:r>
                <w:rPr>
                  <w:sz w:val="24"/>
                  <w:szCs w:val="24"/>
                </w:rPr>
                <w:t>iSCSI</w:t>
              </w:r>
              <w:proofErr w:type="spellEnd"/>
              <w:r>
                <w:rPr>
                  <w:sz w:val="24"/>
                  <w:szCs w:val="24"/>
                </w:rPr>
                <w:t xml:space="preserve"> Shared Storage</w:t>
              </w:r>
            </w:ins>
          </w:p>
        </w:tc>
      </w:tr>
      <w:tr w:rsidR="006C65C9" w:rsidRPr="00CC6796" w:rsidTr="00535D80">
        <w:trPr>
          <w:ins w:id="205" w:author="Ted" w:date="2018-01-26T18:24:00Z"/>
        </w:trPr>
        <w:tc>
          <w:tcPr>
            <w:tcW w:w="7398" w:type="dxa"/>
          </w:tcPr>
          <w:p w:rsidR="006C65C9" w:rsidRDefault="006C65C9" w:rsidP="006C65C9">
            <w:pPr>
              <w:rPr>
                <w:ins w:id="206" w:author="Ted" w:date="2018-01-26T18:24:00Z"/>
                <w:sz w:val="24"/>
                <w:szCs w:val="24"/>
              </w:rPr>
            </w:pPr>
            <w:ins w:id="207" w:author="Ted" w:date="2018-01-26T18:24:00Z">
              <w:r>
                <w:rPr>
                  <w:sz w:val="24"/>
                  <w:szCs w:val="24"/>
                </w:rPr>
                <w:t>Objective 6.3: Perform Basic Troubleshooting of Virtual Machine Operations</w:t>
              </w:r>
            </w:ins>
          </w:p>
        </w:tc>
        <w:tc>
          <w:tcPr>
            <w:tcW w:w="5778" w:type="dxa"/>
            <w:gridSpan w:val="2"/>
          </w:tcPr>
          <w:p w:rsidR="006C65C9" w:rsidRDefault="006C65C9" w:rsidP="005457F9">
            <w:pPr>
              <w:rPr>
                <w:ins w:id="208" w:author="Ted" w:date="2018-01-26T18:24:00Z"/>
                <w:sz w:val="24"/>
                <w:szCs w:val="24"/>
              </w:rPr>
            </w:pPr>
            <w:ins w:id="209" w:author="Ted" w:date="2018-01-26T18:24:00Z">
              <w:r>
                <w:rPr>
                  <w:sz w:val="24"/>
                  <w:szCs w:val="24"/>
                </w:rPr>
                <w:t>Module 7: Working with Virtual Machines</w:t>
              </w:r>
            </w:ins>
          </w:p>
          <w:p w:rsidR="006C65C9" w:rsidRDefault="006C65C9" w:rsidP="005457F9">
            <w:pPr>
              <w:rPr>
                <w:ins w:id="210" w:author="Ted" w:date="2018-01-26T18:24:00Z"/>
                <w:sz w:val="24"/>
                <w:szCs w:val="24"/>
              </w:rPr>
            </w:pPr>
            <w:ins w:id="211" w:author="Ted" w:date="2018-01-26T18:24:00Z">
              <w:r>
                <w:rPr>
                  <w:sz w:val="24"/>
                  <w:szCs w:val="24"/>
                </w:rPr>
                <w:t>Module 8: Working with vSphere Virtual Machines</w:t>
              </w:r>
            </w:ins>
          </w:p>
        </w:tc>
      </w:tr>
      <w:tr w:rsidR="006C65C9" w:rsidRPr="00CC6796" w:rsidTr="00535D80">
        <w:trPr>
          <w:ins w:id="212" w:author="Ted" w:date="2018-01-26T18:24:00Z"/>
        </w:trPr>
        <w:tc>
          <w:tcPr>
            <w:tcW w:w="7398" w:type="dxa"/>
          </w:tcPr>
          <w:p w:rsidR="006C65C9" w:rsidRDefault="006C65C9" w:rsidP="006C65C9">
            <w:pPr>
              <w:rPr>
                <w:ins w:id="213" w:author="Ted" w:date="2018-01-26T18:24:00Z"/>
                <w:sz w:val="24"/>
                <w:szCs w:val="24"/>
              </w:rPr>
            </w:pPr>
            <w:ins w:id="214" w:author="Ted" w:date="2018-01-26T18:24:00Z">
              <w:r>
                <w:rPr>
                  <w:sz w:val="24"/>
                  <w:szCs w:val="24"/>
                </w:rPr>
                <w:t xml:space="preserve">Objective 6.4: Identify and Troubleshoot Basic </w:t>
              </w:r>
              <w:proofErr w:type="spellStart"/>
              <w:r>
                <w:rPr>
                  <w:sz w:val="24"/>
                  <w:szCs w:val="24"/>
                </w:rPr>
                <w:t>Misconfigurations</w:t>
              </w:r>
              <w:proofErr w:type="spellEnd"/>
            </w:ins>
          </w:p>
        </w:tc>
        <w:tc>
          <w:tcPr>
            <w:tcW w:w="5778" w:type="dxa"/>
            <w:gridSpan w:val="2"/>
          </w:tcPr>
          <w:p w:rsidR="006C65C9" w:rsidRDefault="006C65C9" w:rsidP="005457F9">
            <w:pPr>
              <w:rPr>
                <w:ins w:id="215" w:author="Ted" w:date="2018-01-26T18:24:00Z"/>
                <w:sz w:val="24"/>
                <w:szCs w:val="24"/>
              </w:rPr>
            </w:pPr>
            <w:ins w:id="216" w:author="Ted" w:date="2018-01-26T18:24:00Z">
              <w:r>
                <w:rPr>
                  <w:sz w:val="24"/>
                  <w:szCs w:val="24"/>
                </w:rPr>
                <w:t>Module 8: Implementing Shared Storage</w:t>
              </w:r>
            </w:ins>
          </w:p>
          <w:p w:rsidR="006C65C9" w:rsidRDefault="006C65C9" w:rsidP="005457F9">
            <w:pPr>
              <w:rPr>
                <w:ins w:id="217" w:author="Ted" w:date="2018-01-26T18:24:00Z"/>
                <w:sz w:val="24"/>
                <w:szCs w:val="24"/>
              </w:rPr>
            </w:pPr>
            <w:ins w:id="218" w:author="Ted" w:date="2018-01-26T18:24:00Z">
              <w:r>
                <w:rPr>
                  <w:sz w:val="24"/>
                  <w:szCs w:val="24"/>
                </w:rPr>
                <w:t xml:space="preserve">Module 8: Working with </w:t>
              </w:r>
              <w:proofErr w:type="spellStart"/>
              <w:r>
                <w:rPr>
                  <w:sz w:val="24"/>
                  <w:szCs w:val="24"/>
                </w:rPr>
                <w:t>iSCSI</w:t>
              </w:r>
              <w:proofErr w:type="spellEnd"/>
              <w:r>
                <w:rPr>
                  <w:sz w:val="24"/>
                  <w:szCs w:val="24"/>
                </w:rPr>
                <w:t xml:space="preserve"> Shared Storage</w:t>
              </w:r>
            </w:ins>
          </w:p>
        </w:tc>
      </w:tr>
      <w:tr w:rsidR="006C65C9" w:rsidRPr="006C65C9" w:rsidTr="006C65C9">
        <w:tblPrEx>
          <w:tblW w:w="0" w:type="auto"/>
          <w:tblPrExChange w:id="219" w:author="Ted" w:date="2018-01-26T18:28:00Z">
            <w:tblPrEx>
              <w:tblW w:w="0" w:type="auto"/>
            </w:tblPrEx>
          </w:tblPrExChange>
        </w:tblPrEx>
        <w:trPr>
          <w:ins w:id="220" w:author="Ted" w:date="2018-01-26T18:24:00Z"/>
        </w:trPr>
        <w:tc>
          <w:tcPr>
            <w:tcW w:w="12940" w:type="dxa"/>
            <w:gridSpan w:val="2"/>
            <w:tcPrChange w:id="221" w:author="Ted" w:date="2018-01-26T18:28:00Z">
              <w:tcPr>
                <w:tcW w:w="7398" w:type="dxa"/>
              </w:tcPr>
            </w:tcPrChange>
          </w:tcPr>
          <w:p w:rsidR="006C65C9" w:rsidRPr="006C65C9" w:rsidRDefault="006C65C9" w:rsidP="006C65C9">
            <w:pPr>
              <w:rPr>
                <w:ins w:id="222" w:author="Ted" w:date="2018-01-26T18:24:00Z"/>
                <w:b/>
                <w:sz w:val="24"/>
                <w:szCs w:val="24"/>
                <w:rPrChange w:id="223" w:author="Ted" w:date="2018-01-26T18:26:00Z">
                  <w:rPr>
                    <w:ins w:id="224" w:author="Ted" w:date="2018-01-26T18:24:00Z"/>
                    <w:sz w:val="24"/>
                    <w:szCs w:val="24"/>
                  </w:rPr>
                </w:rPrChange>
              </w:rPr>
            </w:pPr>
            <w:ins w:id="225" w:author="Ted" w:date="2018-01-26T18:24:00Z">
              <w:r w:rsidRPr="006C65C9">
                <w:rPr>
                  <w:b/>
                  <w:sz w:val="32"/>
                  <w:szCs w:val="32"/>
                  <w:rPrChange w:id="226" w:author="Ted" w:date="2018-01-26T18:26:00Z">
                    <w:rPr>
                      <w:sz w:val="32"/>
                      <w:szCs w:val="32"/>
                    </w:rPr>
                  </w:rPrChange>
                </w:rPr>
                <w:t>Section 7: Monitor a vSphere Implementation</w:t>
              </w:r>
            </w:ins>
          </w:p>
        </w:tc>
        <w:tc>
          <w:tcPr>
            <w:tcW w:w="236" w:type="dxa"/>
            <w:tcPrChange w:id="227" w:author="Ted" w:date="2018-01-26T18:28:00Z">
              <w:tcPr>
                <w:tcW w:w="5778" w:type="dxa"/>
              </w:tcPr>
            </w:tcPrChange>
          </w:tcPr>
          <w:p w:rsidR="006C65C9" w:rsidRPr="006C65C9" w:rsidRDefault="006C65C9" w:rsidP="005457F9">
            <w:pPr>
              <w:rPr>
                <w:ins w:id="228" w:author="Ted" w:date="2018-01-26T18:24:00Z"/>
                <w:b/>
                <w:sz w:val="24"/>
                <w:szCs w:val="24"/>
                <w:rPrChange w:id="229" w:author="Ted" w:date="2018-01-26T18:26:00Z">
                  <w:rPr>
                    <w:ins w:id="230" w:author="Ted" w:date="2018-01-26T18:24:00Z"/>
                    <w:sz w:val="24"/>
                    <w:szCs w:val="24"/>
                  </w:rPr>
                </w:rPrChange>
              </w:rPr>
            </w:pPr>
          </w:p>
        </w:tc>
      </w:tr>
      <w:tr w:rsidR="006C65C9" w:rsidRPr="00CC6796" w:rsidTr="00535D80">
        <w:trPr>
          <w:ins w:id="231" w:author="Ted" w:date="2018-01-26T18:24:00Z"/>
        </w:trPr>
        <w:tc>
          <w:tcPr>
            <w:tcW w:w="7398" w:type="dxa"/>
          </w:tcPr>
          <w:p w:rsidR="006C65C9" w:rsidRPr="00CC6796" w:rsidRDefault="006C65C9" w:rsidP="006C65C9">
            <w:pPr>
              <w:rPr>
                <w:ins w:id="232" w:author="Ted" w:date="2018-01-26T18:24:00Z"/>
                <w:sz w:val="32"/>
                <w:szCs w:val="32"/>
              </w:rPr>
            </w:pPr>
            <w:ins w:id="233" w:author="Ted" w:date="2018-01-26T18:24:00Z">
              <w:r>
                <w:rPr>
                  <w:sz w:val="24"/>
                  <w:szCs w:val="24"/>
                </w:rPr>
                <w:t>Objective 7.1: Monitor ESXi, vCenter Server and Virtual Machines</w:t>
              </w:r>
            </w:ins>
          </w:p>
        </w:tc>
        <w:tc>
          <w:tcPr>
            <w:tcW w:w="5778" w:type="dxa"/>
            <w:gridSpan w:val="2"/>
          </w:tcPr>
          <w:p w:rsidR="006C65C9" w:rsidRDefault="006C65C9" w:rsidP="005457F9">
            <w:pPr>
              <w:rPr>
                <w:ins w:id="234" w:author="Ted" w:date="2018-01-26T18:24:00Z"/>
                <w:sz w:val="24"/>
                <w:szCs w:val="24"/>
              </w:rPr>
            </w:pPr>
            <w:ins w:id="235" w:author="Ted" w:date="2018-01-26T18:24:00Z">
              <w:r>
                <w:rPr>
                  <w:sz w:val="24"/>
                  <w:szCs w:val="24"/>
                </w:rPr>
                <w:t>Module 4: Virtualization Security</w:t>
              </w:r>
            </w:ins>
          </w:p>
          <w:p w:rsidR="006C65C9" w:rsidRDefault="006C65C9" w:rsidP="005457F9">
            <w:pPr>
              <w:rPr>
                <w:ins w:id="236" w:author="Ted" w:date="2018-01-26T18:24:00Z"/>
                <w:sz w:val="24"/>
                <w:szCs w:val="24"/>
              </w:rPr>
            </w:pPr>
            <w:ins w:id="237" w:author="Ted" w:date="2018-01-26T18:24:00Z">
              <w:r>
                <w:rPr>
                  <w:sz w:val="24"/>
                  <w:szCs w:val="24"/>
                </w:rPr>
                <w:t>Module 7: Working with the ESXi Consoles</w:t>
              </w:r>
            </w:ins>
          </w:p>
          <w:p w:rsidR="006C65C9" w:rsidRDefault="006C65C9" w:rsidP="005457F9">
            <w:pPr>
              <w:rPr>
                <w:ins w:id="238" w:author="Ted" w:date="2018-01-26T18:24:00Z"/>
                <w:sz w:val="24"/>
                <w:szCs w:val="24"/>
              </w:rPr>
            </w:pPr>
            <w:ins w:id="239" w:author="Ted" w:date="2018-01-26T18:24:00Z">
              <w:r>
                <w:rPr>
                  <w:sz w:val="24"/>
                  <w:szCs w:val="24"/>
                </w:rPr>
                <w:t>Module 7: Virtual Network Switch Policies2</w:t>
              </w:r>
            </w:ins>
          </w:p>
          <w:p w:rsidR="006C65C9" w:rsidRDefault="006C65C9" w:rsidP="005457F9">
            <w:pPr>
              <w:rPr>
                <w:ins w:id="240" w:author="Ted" w:date="2018-01-26T18:24:00Z"/>
                <w:sz w:val="24"/>
                <w:szCs w:val="24"/>
              </w:rPr>
            </w:pPr>
            <w:ins w:id="241" w:author="Ted" w:date="2018-01-26T18:24:00Z">
              <w:r>
                <w:rPr>
                  <w:sz w:val="24"/>
                  <w:szCs w:val="24"/>
                </w:rPr>
                <w:t>Module 8: Implementing Access Control Security</w:t>
              </w:r>
            </w:ins>
          </w:p>
          <w:p w:rsidR="006C65C9" w:rsidRDefault="006C65C9" w:rsidP="005457F9">
            <w:pPr>
              <w:rPr>
                <w:ins w:id="242" w:author="Ted" w:date="2018-01-26T18:24:00Z"/>
                <w:sz w:val="24"/>
                <w:szCs w:val="24"/>
              </w:rPr>
            </w:pPr>
            <w:ins w:id="243" w:author="Ted" w:date="2018-01-26T18:24:00Z">
              <w:r>
                <w:rPr>
                  <w:sz w:val="24"/>
                  <w:szCs w:val="24"/>
                </w:rPr>
                <w:t xml:space="preserve">Module 10: Accessing </w:t>
              </w:r>
              <w:proofErr w:type="spellStart"/>
              <w:r>
                <w:rPr>
                  <w:sz w:val="24"/>
                  <w:szCs w:val="24"/>
                </w:rPr>
                <w:t>vRealize</w:t>
              </w:r>
              <w:proofErr w:type="spellEnd"/>
              <w:r>
                <w:rPr>
                  <w:sz w:val="24"/>
                  <w:szCs w:val="24"/>
                </w:rPr>
                <w:t xml:space="preserve"> Administrative Features</w:t>
              </w:r>
            </w:ins>
          </w:p>
        </w:tc>
      </w:tr>
      <w:tr w:rsidR="006C65C9" w:rsidRPr="00CC6796" w:rsidTr="00535D80">
        <w:trPr>
          <w:ins w:id="244" w:author="Ted" w:date="2018-01-26T18:24:00Z"/>
        </w:trPr>
        <w:tc>
          <w:tcPr>
            <w:tcW w:w="7398" w:type="dxa"/>
          </w:tcPr>
          <w:p w:rsidR="006C65C9" w:rsidRDefault="006C65C9" w:rsidP="006C65C9">
            <w:pPr>
              <w:rPr>
                <w:ins w:id="245" w:author="Ted" w:date="2018-01-26T18:24:00Z"/>
                <w:sz w:val="24"/>
                <w:szCs w:val="24"/>
              </w:rPr>
            </w:pPr>
            <w:ins w:id="246" w:author="Ted" w:date="2018-01-26T18:24:00Z">
              <w:r>
                <w:rPr>
                  <w:sz w:val="24"/>
                  <w:szCs w:val="24"/>
                </w:rPr>
                <w:t>Objective 7.2: Create and Administer vCenter Server Alarms</w:t>
              </w:r>
            </w:ins>
          </w:p>
        </w:tc>
        <w:tc>
          <w:tcPr>
            <w:tcW w:w="5778" w:type="dxa"/>
            <w:gridSpan w:val="2"/>
          </w:tcPr>
          <w:p w:rsidR="006C65C9" w:rsidRDefault="006C65C9" w:rsidP="005457F9">
            <w:pPr>
              <w:rPr>
                <w:ins w:id="247" w:author="Ted" w:date="2018-01-26T18:24:00Z"/>
                <w:sz w:val="24"/>
                <w:szCs w:val="24"/>
              </w:rPr>
            </w:pPr>
            <w:ins w:id="248" w:author="Ted" w:date="2018-01-26T18:24:00Z">
              <w:r>
                <w:rPr>
                  <w:sz w:val="24"/>
                  <w:szCs w:val="24"/>
                </w:rPr>
                <w:t>No coverage of this objective in current book edition</w:t>
              </w:r>
            </w:ins>
          </w:p>
        </w:tc>
      </w:tr>
      <w:tr w:rsidR="006C65C9" w:rsidRPr="00CC6796" w:rsidTr="00535D80">
        <w:trPr>
          <w:ins w:id="249" w:author="Ted" w:date="2018-01-26T18:24:00Z"/>
        </w:trPr>
        <w:tc>
          <w:tcPr>
            <w:tcW w:w="7398" w:type="dxa"/>
          </w:tcPr>
          <w:p w:rsidR="006C65C9" w:rsidRDefault="006C65C9" w:rsidP="006C65C9">
            <w:pPr>
              <w:rPr>
                <w:ins w:id="250" w:author="Ted" w:date="2018-01-26T18:24:00Z"/>
                <w:sz w:val="24"/>
                <w:szCs w:val="24"/>
              </w:rPr>
            </w:pPr>
            <w:ins w:id="251" w:author="Ted" w:date="2018-01-26T18:24:00Z">
              <w:r>
                <w:rPr>
                  <w:sz w:val="24"/>
                  <w:szCs w:val="24"/>
                </w:rPr>
                <w:t>Objective 7.3: Install, Configure, and Manage vCenter Operations Manager</w:t>
              </w:r>
            </w:ins>
          </w:p>
        </w:tc>
        <w:tc>
          <w:tcPr>
            <w:tcW w:w="5778" w:type="dxa"/>
            <w:gridSpan w:val="2"/>
          </w:tcPr>
          <w:p w:rsidR="006C65C9" w:rsidRDefault="006C65C9" w:rsidP="005457F9">
            <w:pPr>
              <w:rPr>
                <w:ins w:id="252" w:author="Ted" w:date="2018-01-26T18:24:00Z"/>
                <w:sz w:val="24"/>
                <w:szCs w:val="24"/>
              </w:rPr>
            </w:pPr>
            <w:ins w:id="253" w:author="Ted" w:date="2018-01-26T18:24:00Z">
              <w:r>
                <w:rPr>
                  <w:sz w:val="24"/>
                  <w:szCs w:val="24"/>
                </w:rPr>
                <w:t>No coverage of this objective in current book edition</w:t>
              </w:r>
            </w:ins>
          </w:p>
        </w:tc>
      </w:tr>
    </w:tbl>
    <w:p w:rsidR="00CC6796" w:rsidRDefault="00CC6796"/>
    <w:p w:rsidR="00736998" w:rsidDel="006C65C9" w:rsidRDefault="00736998">
      <w:pPr>
        <w:rPr>
          <w:del w:id="254" w:author="Ted" w:date="2018-01-26T18:25:00Z"/>
        </w:rPr>
      </w:pPr>
      <w:del w:id="255" w:author="Ted" w:date="2018-01-26T18:25:00Z">
        <w:r w:rsidDel="006C65C9">
          <w:br w:type="page"/>
        </w:r>
      </w:del>
    </w:p>
    <w:p w:rsidR="001D79AF" w:rsidRPr="00CC6796" w:rsidDel="006C65C9" w:rsidRDefault="001D79AF" w:rsidP="001D79AF">
      <w:pPr>
        <w:spacing w:after="240"/>
        <w:jc w:val="center"/>
        <w:rPr>
          <w:del w:id="256" w:author="Ted" w:date="2018-01-26T18:25:00Z"/>
          <w:rFonts w:asciiTheme="majorHAnsi" w:hAnsiTheme="majorHAnsi" w:cs="Arial"/>
          <w:b/>
          <w:sz w:val="52"/>
          <w:szCs w:val="52"/>
        </w:rPr>
      </w:pPr>
      <w:del w:id="257" w:author="Ted" w:date="2018-01-26T18:25:00Z">
        <w:r w:rsidRPr="00CC6796" w:rsidDel="006C65C9">
          <w:rPr>
            <w:rFonts w:asciiTheme="majorHAnsi" w:hAnsiTheme="majorHAnsi" w:cs="Arial"/>
            <w:b/>
            <w:sz w:val="52"/>
            <w:szCs w:val="52"/>
          </w:rPr>
          <w:lastRenderedPageBreak/>
          <w:delText>vSphere 6 Foundations Exam</w:delText>
        </w:r>
        <w:r w:rsidDel="006C65C9">
          <w:rPr>
            <w:rFonts w:asciiTheme="majorHAnsi" w:hAnsiTheme="majorHAnsi" w:cs="Arial"/>
            <w:b/>
            <w:sz w:val="52"/>
            <w:szCs w:val="52"/>
          </w:rPr>
          <w:delText xml:space="preserve"> Objective Coverage</w:delText>
        </w:r>
      </w:del>
    </w:p>
    <w:tbl>
      <w:tblPr>
        <w:tblStyle w:val="TableGrid"/>
        <w:tblW w:w="0" w:type="auto"/>
        <w:tblLook w:val="04A0"/>
      </w:tblPr>
      <w:tblGrid>
        <w:gridCol w:w="7398"/>
        <w:gridCol w:w="5778"/>
      </w:tblGrid>
      <w:tr w:rsidR="00736998" w:rsidRPr="00CC6796" w:rsidDel="006C65C9" w:rsidTr="00535D80">
        <w:trPr>
          <w:del w:id="258" w:author="Ted" w:date="2018-01-26T18:25:00Z"/>
        </w:trPr>
        <w:tc>
          <w:tcPr>
            <w:tcW w:w="7398" w:type="dxa"/>
          </w:tcPr>
          <w:p w:rsidR="00736998" w:rsidRPr="00CC6796" w:rsidDel="006C65C9" w:rsidRDefault="00736998" w:rsidP="00736998">
            <w:pPr>
              <w:rPr>
                <w:del w:id="259" w:author="Ted" w:date="2018-01-26T18:25:00Z"/>
                <w:b/>
                <w:sz w:val="32"/>
                <w:szCs w:val="32"/>
              </w:rPr>
            </w:pPr>
            <w:del w:id="260" w:author="Ted" w:date="2018-01-26T18:25:00Z">
              <w:r w:rsidRPr="00CC6796" w:rsidDel="006C65C9">
                <w:rPr>
                  <w:b/>
                  <w:sz w:val="32"/>
                  <w:szCs w:val="32"/>
                </w:rPr>
                <w:delText>Exam Section and Objective</w:delText>
              </w:r>
            </w:del>
          </w:p>
        </w:tc>
        <w:tc>
          <w:tcPr>
            <w:tcW w:w="5778" w:type="dxa"/>
          </w:tcPr>
          <w:p w:rsidR="00736998" w:rsidRPr="00CC6796" w:rsidDel="006C65C9" w:rsidRDefault="00736998" w:rsidP="00736998">
            <w:pPr>
              <w:rPr>
                <w:del w:id="261" w:author="Ted" w:date="2018-01-26T18:25:00Z"/>
                <w:b/>
                <w:sz w:val="32"/>
                <w:szCs w:val="32"/>
              </w:rPr>
            </w:pPr>
            <w:del w:id="262" w:author="Ted" w:date="2018-01-26T18:25:00Z">
              <w:r w:rsidRPr="00CC6796" w:rsidDel="006C65C9">
                <w:rPr>
                  <w:b/>
                  <w:sz w:val="32"/>
                  <w:szCs w:val="32"/>
                </w:rPr>
                <w:delText xml:space="preserve">Book </w:delText>
              </w:r>
              <w:r w:rsidRPr="00CC6796" w:rsidDel="006C65C9">
                <w:rPr>
                  <w:b/>
                  <w:sz w:val="32"/>
                  <w:szCs w:val="32"/>
                </w:rPr>
                <w:delText>Chapter</w:delText>
              </w:r>
            </w:del>
            <w:ins w:id="263" w:author="Garguilo, Maria" w:date="2018-01-17T16:44:00Z">
              <w:del w:id="264" w:author="Ted" w:date="2018-01-26T18:25:00Z">
                <w:r w:rsidR="00100079" w:rsidDel="006C65C9">
                  <w:rPr>
                    <w:b/>
                    <w:sz w:val="32"/>
                    <w:szCs w:val="32"/>
                  </w:rPr>
                  <w:delText>Module</w:delText>
                </w:r>
              </w:del>
            </w:ins>
            <w:del w:id="265" w:author="Ted" w:date="2018-01-26T18:25:00Z">
              <w:r w:rsidRPr="00CC6796" w:rsidDel="006C65C9">
                <w:rPr>
                  <w:b/>
                  <w:sz w:val="32"/>
                  <w:szCs w:val="32"/>
                </w:rPr>
                <w:delText xml:space="preserve"> and </w:delText>
              </w:r>
              <w:r w:rsidDel="006C65C9">
                <w:rPr>
                  <w:b/>
                  <w:sz w:val="32"/>
                  <w:szCs w:val="32"/>
                </w:rPr>
                <w:delText xml:space="preserve">Section </w:delText>
              </w:r>
              <w:r w:rsidRPr="00CC6796" w:rsidDel="006C65C9">
                <w:rPr>
                  <w:b/>
                  <w:sz w:val="32"/>
                  <w:szCs w:val="32"/>
                </w:rPr>
                <w:delText>Heading</w:delText>
              </w:r>
            </w:del>
          </w:p>
        </w:tc>
      </w:tr>
      <w:tr w:rsidR="00736998" w:rsidRPr="00CC6796" w:rsidDel="006C65C9" w:rsidTr="00535D80">
        <w:trPr>
          <w:del w:id="266" w:author="Ted" w:date="2018-01-26T18:25:00Z"/>
        </w:trPr>
        <w:tc>
          <w:tcPr>
            <w:tcW w:w="7398" w:type="dxa"/>
          </w:tcPr>
          <w:p w:rsidR="00736998" w:rsidRPr="00CC6796" w:rsidDel="006C65C9" w:rsidRDefault="00736998" w:rsidP="00535D80">
            <w:pPr>
              <w:rPr>
                <w:del w:id="267" w:author="Ted" w:date="2018-01-26T18:25:00Z"/>
                <w:sz w:val="32"/>
                <w:szCs w:val="32"/>
              </w:rPr>
            </w:pPr>
            <w:del w:id="268" w:author="Ted" w:date="2018-01-26T18:25:00Z">
              <w:r w:rsidRPr="00CC6796" w:rsidDel="006C65C9">
                <w:rPr>
                  <w:sz w:val="32"/>
                  <w:szCs w:val="32"/>
                </w:rPr>
                <w:delText xml:space="preserve">Section </w:delText>
              </w:r>
              <w:r w:rsidR="00535D80" w:rsidDel="006C65C9">
                <w:rPr>
                  <w:sz w:val="32"/>
                  <w:szCs w:val="32"/>
                </w:rPr>
                <w:delText>4</w:delText>
              </w:r>
              <w:r w:rsidRPr="00CC6796" w:rsidDel="006C65C9">
                <w:rPr>
                  <w:sz w:val="32"/>
                  <w:szCs w:val="32"/>
                </w:rPr>
                <w:delText xml:space="preserve">: </w:delText>
              </w:r>
              <w:r w:rsidR="00535D80" w:rsidDel="006C65C9">
                <w:rPr>
                  <w:sz w:val="32"/>
                  <w:szCs w:val="32"/>
                </w:rPr>
                <w:delText>Deploy and Administer Virtual Machines and Apps</w:delText>
              </w:r>
            </w:del>
          </w:p>
        </w:tc>
        <w:tc>
          <w:tcPr>
            <w:tcW w:w="5778" w:type="dxa"/>
          </w:tcPr>
          <w:p w:rsidR="00736998" w:rsidRPr="00CC6796" w:rsidDel="006C65C9" w:rsidRDefault="00736998" w:rsidP="00736998">
            <w:pPr>
              <w:rPr>
                <w:del w:id="269" w:author="Ted" w:date="2018-01-26T18:25:00Z"/>
                <w:sz w:val="24"/>
                <w:szCs w:val="24"/>
              </w:rPr>
            </w:pPr>
          </w:p>
        </w:tc>
      </w:tr>
      <w:tr w:rsidR="00736998" w:rsidRPr="00CC6796" w:rsidDel="006C65C9" w:rsidTr="00535D80">
        <w:trPr>
          <w:del w:id="270" w:author="Ted" w:date="2018-01-26T18:25:00Z"/>
        </w:trPr>
        <w:tc>
          <w:tcPr>
            <w:tcW w:w="7398" w:type="dxa"/>
          </w:tcPr>
          <w:p w:rsidR="00736998" w:rsidDel="006C65C9" w:rsidRDefault="00736998" w:rsidP="00535D80">
            <w:pPr>
              <w:ind w:left="720"/>
              <w:rPr>
                <w:del w:id="271" w:author="Ted" w:date="2018-01-26T18:25:00Z"/>
                <w:sz w:val="24"/>
                <w:szCs w:val="24"/>
              </w:rPr>
            </w:pPr>
            <w:del w:id="272" w:author="Ted" w:date="2018-01-26T18:25:00Z">
              <w:r w:rsidDel="006C65C9">
                <w:rPr>
                  <w:sz w:val="24"/>
                  <w:szCs w:val="24"/>
                </w:rPr>
                <w:delText xml:space="preserve">Objective </w:delText>
              </w:r>
              <w:r w:rsidR="00535D80" w:rsidDel="006C65C9">
                <w:rPr>
                  <w:sz w:val="24"/>
                  <w:szCs w:val="24"/>
                </w:rPr>
                <w:delText>4.1: Create and Deploy Virtual Machines</w:delText>
              </w:r>
            </w:del>
          </w:p>
        </w:tc>
        <w:tc>
          <w:tcPr>
            <w:tcW w:w="5778" w:type="dxa"/>
          </w:tcPr>
          <w:p w:rsidR="00736998" w:rsidRPr="00CC6796" w:rsidDel="006C65C9" w:rsidRDefault="00535D80" w:rsidP="00736998">
            <w:pPr>
              <w:rPr>
                <w:del w:id="273" w:author="Ted" w:date="2018-01-26T18:25:00Z"/>
                <w:sz w:val="24"/>
                <w:szCs w:val="24"/>
              </w:rPr>
            </w:pPr>
            <w:del w:id="274" w:author="Ted" w:date="2018-01-26T18:25:00Z">
              <w:r w:rsidDel="006C65C9">
                <w:rPr>
                  <w:sz w:val="24"/>
                  <w:szCs w:val="24"/>
                </w:rPr>
                <w:delText>Chapter</w:delText>
              </w:r>
            </w:del>
            <w:ins w:id="275" w:author="Garguilo, Maria" w:date="2018-01-17T16:44:00Z">
              <w:del w:id="276" w:author="Ted" w:date="2018-01-26T18:25:00Z">
                <w:r w:rsidR="00100079" w:rsidDel="006C65C9">
                  <w:rPr>
                    <w:sz w:val="24"/>
                    <w:szCs w:val="24"/>
                  </w:rPr>
                  <w:delText>Module</w:delText>
                </w:r>
              </w:del>
            </w:ins>
            <w:del w:id="277" w:author="Ted" w:date="2018-01-26T18:25:00Z">
              <w:r w:rsidDel="006C65C9">
                <w:rPr>
                  <w:sz w:val="24"/>
                  <w:szCs w:val="24"/>
                </w:rPr>
                <w:delText xml:space="preserve"> 7: Working with Virtual Machines</w:delText>
              </w:r>
            </w:del>
          </w:p>
        </w:tc>
      </w:tr>
      <w:tr w:rsidR="00535D80" w:rsidRPr="00CC6796" w:rsidDel="006C65C9" w:rsidTr="00535D80">
        <w:trPr>
          <w:del w:id="278" w:author="Ted" w:date="2018-01-26T18:25:00Z"/>
        </w:trPr>
        <w:tc>
          <w:tcPr>
            <w:tcW w:w="7398" w:type="dxa"/>
          </w:tcPr>
          <w:p w:rsidR="00535D80" w:rsidDel="006C65C9" w:rsidRDefault="00535D80" w:rsidP="00535D80">
            <w:pPr>
              <w:ind w:left="720"/>
              <w:rPr>
                <w:del w:id="279" w:author="Ted" w:date="2018-01-26T18:25:00Z"/>
                <w:sz w:val="24"/>
                <w:szCs w:val="24"/>
              </w:rPr>
            </w:pPr>
            <w:del w:id="280" w:author="Ted" w:date="2018-01-26T18:25:00Z">
              <w:r w:rsidDel="006C65C9">
                <w:rPr>
                  <w:sz w:val="24"/>
                  <w:szCs w:val="24"/>
                </w:rPr>
                <w:delText>Objective 4.2: Create and Deploy vApps</w:delText>
              </w:r>
            </w:del>
          </w:p>
        </w:tc>
        <w:tc>
          <w:tcPr>
            <w:tcW w:w="5778" w:type="dxa"/>
          </w:tcPr>
          <w:p w:rsidR="00535D80" w:rsidDel="006C65C9" w:rsidRDefault="00A51DFC" w:rsidP="00535D80">
            <w:pPr>
              <w:rPr>
                <w:del w:id="281" w:author="Ted" w:date="2018-01-26T18:25:00Z"/>
                <w:sz w:val="24"/>
                <w:szCs w:val="24"/>
              </w:rPr>
            </w:pPr>
            <w:del w:id="282" w:author="Ted" w:date="2018-01-26T18:25:00Z">
              <w:r w:rsidDel="006C65C9">
                <w:rPr>
                  <w:sz w:val="24"/>
                  <w:szCs w:val="24"/>
                </w:rPr>
                <w:delText xml:space="preserve">No coverage </w:delText>
              </w:r>
              <w:r w:rsidR="00535D80" w:rsidDel="006C65C9">
                <w:rPr>
                  <w:sz w:val="24"/>
                  <w:szCs w:val="24"/>
                </w:rPr>
                <w:delText>of vAPPs in this edition</w:delText>
              </w:r>
            </w:del>
          </w:p>
          <w:p w:rsidR="00535D80" w:rsidDel="006C65C9" w:rsidRDefault="00535D80" w:rsidP="00535D80">
            <w:pPr>
              <w:rPr>
                <w:del w:id="283" w:author="Ted" w:date="2018-01-26T18:25:00Z"/>
                <w:sz w:val="24"/>
                <w:szCs w:val="24"/>
              </w:rPr>
            </w:pPr>
          </w:p>
          <w:p w:rsidR="00535D80" w:rsidDel="006C65C9" w:rsidRDefault="00535D80" w:rsidP="00535D80">
            <w:pPr>
              <w:rPr>
                <w:del w:id="284" w:author="Ted" w:date="2018-01-26T18:25:00Z"/>
                <w:sz w:val="24"/>
                <w:szCs w:val="24"/>
              </w:rPr>
            </w:pPr>
            <w:del w:id="285" w:author="Ted" w:date="2018-01-26T18:25:00Z">
              <w:r w:rsidDel="006C65C9">
                <w:rPr>
                  <w:sz w:val="24"/>
                  <w:szCs w:val="24"/>
                </w:rPr>
                <w:delText>Chapter</w:delText>
              </w:r>
            </w:del>
            <w:ins w:id="286" w:author="Garguilo, Maria" w:date="2018-01-17T16:44:00Z">
              <w:del w:id="287" w:author="Ted" w:date="2018-01-26T18:25:00Z">
                <w:r w:rsidR="00100079" w:rsidDel="006C65C9">
                  <w:rPr>
                    <w:sz w:val="24"/>
                    <w:szCs w:val="24"/>
                  </w:rPr>
                  <w:delText>Module</w:delText>
                </w:r>
              </w:del>
            </w:ins>
            <w:del w:id="288" w:author="Ted" w:date="2018-01-26T18:25:00Z">
              <w:r w:rsidDel="006C65C9">
                <w:rPr>
                  <w:sz w:val="24"/>
                  <w:szCs w:val="24"/>
                </w:rPr>
                <w:delText xml:space="preserve"> 1: Application Virtualization</w:delText>
              </w:r>
            </w:del>
          </w:p>
          <w:p w:rsidR="00535D80" w:rsidDel="006C65C9" w:rsidRDefault="00A51DFC" w:rsidP="001D79AF">
            <w:pPr>
              <w:ind w:left="720"/>
              <w:rPr>
                <w:del w:id="289" w:author="Ted" w:date="2018-01-26T18:25:00Z"/>
                <w:sz w:val="24"/>
                <w:szCs w:val="24"/>
              </w:rPr>
            </w:pPr>
            <w:del w:id="290" w:author="Ted" w:date="2018-01-26T18:25:00Z">
              <w:r w:rsidDel="006C65C9">
                <w:rPr>
                  <w:sz w:val="24"/>
                  <w:szCs w:val="24"/>
                </w:rPr>
                <w:delText xml:space="preserve">Introduction to vAPPS </w:delText>
              </w:r>
            </w:del>
          </w:p>
        </w:tc>
      </w:tr>
      <w:tr w:rsidR="00535D80" w:rsidRPr="00CC6796" w:rsidDel="006C65C9" w:rsidTr="00535D80">
        <w:trPr>
          <w:del w:id="291" w:author="Ted" w:date="2018-01-26T18:25:00Z"/>
        </w:trPr>
        <w:tc>
          <w:tcPr>
            <w:tcW w:w="7398" w:type="dxa"/>
          </w:tcPr>
          <w:p w:rsidR="00535D80" w:rsidDel="006C65C9" w:rsidRDefault="00535D80" w:rsidP="00535D80">
            <w:pPr>
              <w:ind w:left="720"/>
              <w:rPr>
                <w:del w:id="292" w:author="Ted" w:date="2018-01-26T18:25:00Z"/>
                <w:sz w:val="24"/>
                <w:szCs w:val="24"/>
              </w:rPr>
            </w:pPr>
            <w:del w:id="293" w:author="Ted" w:date="2018-01-26T18:25:00Z">
              <w:r w:rsidDel="006C65C9">
                <w:rPr>
                  <w:sz w:val="24"/>
                  <w:szCs w:val="24"/>
                </w:rPr>
                <w:delText>Objective 4.3: Manage Virtual Machines and vAPPS</w:delText>
              </w:r>
            </w:del>
          </w:p>
        </w:tc>
        <w:tc>
          <w:tcPr>
            <w:tcW w:w="5778" w:type="dxa"/>
          </w:tcPr>
          <w:p w:rsidR="00535D80" w:rsidDel="006C65C9" w:rsidRDefault="00535D80" w:rsidP="00535D80">
            <w:pPr>
              <w:rPr>
                <w:del w:id="294" w:author="Ted" w:date="2018-01-26T18:25:00Z"/>
                <w:sz w:val="24"/>
                <w:szCs w:val="24"/>
              </w:rPr>
            </w:pPr>
            <w:del w:id="295" w:author="Ted" w:date="2018-01-26T18:25:00Z">
              <w:r w:rsidDel="006C65C9">
                <w:rPr>
                  <w:sz w:val="24"/>
                  <w:szCs w:val="24"/>
                </w:rPr>
                <w:delText>Chapter</w:delText>
              </w:r>
            </w:del>
            <w:ins w:id="296" w:author="Garguilo, Maria" w:date="2018-01-17T16:44:00Z">
              <w:del w:id="297" w:author="Ted" w:date="2018-01-26T18:25:00Z">
                <w:r w:rsidR="00100079" w:rsidDel="006C65C9">
                  <w:rPr>
                    <w:sz w:val="24"/>
                    <w:szCs w:val="24"/>
                  </w:rPr>
                  <w:delText>Module</w:delText>
                </w:r>
              </w:del>
            </w:ins>
            <w:del w:id="298" w:author="Ted" w:date="2018-01-26T18:25:00Z">
              <w:r w:rsidDel="006C65C9">
                <w:rPr>
                  <w:sz w:val="24"/>
                  <w:szCs w:val="24"/>
                </w:rPr>
                <w:delText xml:space="preserve"> 7: Working with Virtual Machines</w:delText>
              </w:r>
            </w:del>
          </w:p>
          <w:p w:rsidR="00535D80" w:rsidDel="006C65C9" w:rsidRDefault="00535D80" w:rsidP="00535D80">
            <w:pPr>
              <w:rPr>
                <w:del w:id="299" w:author="Ted" w:date="2018-01-26T18:25:00Z"/>
                <w:sz w:val="24"/>
                <w:szCs w:val="24"/>
              </w:rPr>
            </w:pPr>
            <w:del w:id="300" w:author="Ted" w:date="2018-01-26T18:25:00Z">
              <w:r w:rsidDel="006C65C9">
                <w:rPr>
                  <w:sz w:val="24"/>
                  <w:szCs w:val="24"/>
                </w:rPr>
                <w:delText>Chapter</w:delText>
              </w:r>
            </w:del>
            <w:ins w:id="301" w:author="Garguilo, Maria" w:date="2018-01-17T16:44:00Z">
              <w:del w:id="302" w:author="Ted" w:date="2018-01-26T18:25:00Z">
                <w:r w:rsidR="00100079" w:rsidDel="006C65C9">
                  <w:rPr>
                    <w:sz w:val="24"/>
                    <w:szCs w:val="24"/>
                  </w:rPr>
                  <w:delText>Module</w:delText>
                </w:r>
              </w:del>
            </w:ins>
            <w:del w:id="303" w:author="Ted" w:date="2018-01-26T18:25:00Z">
              <w:r w:rsidDel="006C65C9">
                <w:rPr>
                  <w:sz w:val="24"/>
                  <w:szCs w:val="24"/>
                </w:rPr>
                <w:delText xml:space="preserve"> 8: Working with vSphere Virtual Machines</w:delText>
              </w:r>
            </w:del>
          </w:p>
          <w:p w:rsidR="00535D80" w:rsidDel="006C65C9" w:rsidRDefault="00535D80" w:rsidP="00535D80">
            <w:pPr>
              <w:rPr>
                <w:del w:id="304" w:author="Ted" w:date="2018-01-26T18:25:00Z"/>
                <w:sz w:val="24"/>
                <w:szCs w:val="24"/>
              </w:rPr>
            </w:pPr>
            <w:del w:id="305" w:author="Ted" w:date="2018-01-26T18:25:00Z">
              <w:r w:rsidDel="006C65C9">
                <w:rPr>
                  <w:sz w:val="24"/>
                  <w:szCs w:val="24"/>
                </w:rPr>
                <w:delText>No coverage of managing vAPPS in this edition</w:delText>
              </w:r>
            </w:del>
          </w:p>
        </w:tc>
      </w:tr>
      <w:tr w:rsidR="00535D80" w:rsidRPr="00CC6796" w:rsidDel="006C65C9" w:rsidTr="00535D80">
        <w:trPr>
          <w:del w:id="306" w:author="Ted" w:date="2018-01-26T18:25:00Z"/>
        </w:trPr>
        <w:tc>
          <w:tcPr>
            <w:tcW w:w="7398" w:type="dxa"/>
          </w:tcPr>
          <w:p w:rsidR="00535D80" w:rsidDel="006C65C9" w:rsidRDefault="00535D80" w:rsidP="00535D80">
            <w:pPr>
              <w:ind w:left="720"/>
              <w:rPr>
                <w:del w:id="307" w:author="Ted" w:date="2018-01-26T18:25:00Z"/>
                <w:sz w:val="24"/>
                <w:szCs w:val="24"/>
              </w:rPr>
            </w:pPr>
            <w:del w:id="308" w:author="Ted" w:date="2018-01-26T18:25:00Z">
              <w:r w:rsidDel="006C65C9">
                <w:rPr>
                  <w:sz w:val="24"/>
                  <w:szCs w:val="24"/>
                </w:rPr>
                <w:delText>Objective 4.4: Administer Virtual Machines and vAPPs</w:delText>
              </w:r>
            </w:del>
          </w:p>
        </w:tc>
        <w:tc>
          <w:tcPr>
            <w:tcW w:w="5778" w:type="dxa"/>
          </w:tcPr>
          <w:p w:rsidR="00535D80" w:rsidDel="006C65C9" w:rsidRDefault="00535D80" w:rsidP="00535D80">
            <w:pPr>
              <w:rPr>
                <w:del w:id="309" w:author="Ted" w:date="2018-01-26T18:25:00Z"/>
                <w:sz w:val="24"/>
                <w:szCs w:val="24"/>
              </w:rPr>
            </w:pPr>
            <w:del w:id="310" w:author="Ted" w:date="2018-01-26T18:25:00Z">
              <w:r w:rsidDel="006C65C9">
                <w:rPr>
                  <w:sz w:val="24"/>
                  <w:szCs w:val="24"/>
                </w:rPr>
                <w:delText>Chapter</w:delText>
              </w:r>
            </w:del>
            <w:ins w:id="311" w:author="Garguilo, Maria" w:date="2018-01-17T16:44:00Z">
              <w:del w:id="312" w:author="Ted" w:date="2018-01-26T18:25:00Z">
                <w:r w:rsidR="00100079" w:rsidDel="006C65C9">
                  <w:rPr>
                    <w:sz w:val="24"/>
                    <w:szCs w:val="24"/>
                  </w:rPr>
                  <w:delText>Module</w:delText>
                </w:r>
              </w:del>
            </w:ins>
            <w:del w:id="313" w:author="Ted" w:date="2018-01-26T18:25:00Z">
              <w:r w:rsidDel="006C65C9">
                <w:rPr>
                  <w:sz w:val="24"/>
                  <w:szCs w:val="24"/>
                </w:rPr>
                <w:delText xml:space="preserve"> 7: Working with Virtual Machines</w:delText>
              </w:r>
            </w:del>
          </w:p>
          <w:p w:rsidR="00535D80" w:rsidDel="006C65C9" w:rsidRDefault="00535D80" w:rsidP="00535D80">
            <w:pPr>
              <w:rPr>
                <w:del w:id="314" w:author="Ted" w:date="2018-01-26T18:25:00Z"/>
                <w:sz w:val="24"/>
                <w:szCs w:val="24"/>
              </w:rPr>
            </w:pPr>
            <w:del w:id="315" w:author="Ted" w:date="2018-01-26T18:25:00Z">
              <w:r w:rsidDel="006C65C9">
                <w:rPr>
                  <w:sz w:val="24"/>
                  <w:szCs w:val="24"/>
                </w:rPr>
                <w:delText>Chapter</w:delText>
              </w:r>
            </w:del>
            <w:ins w:id="316" w:author="Garguilo, Maria" w:date="2018-01-17T16:44:00Z">
              <w:del w:id="317" w:author="Ted" w:date="2018-01-26T18:25:00Z">
                <w:r w:rsidR="00100079" w:rsidDel="006C65C9">
                  <w:rPr>
                    <w:sz w:val="24"/>
                    <w:szCs w:val="24"/>
                  </w:rPr>
                  <w:delText>Module</w:delText>
                </w:r>
              </w:del>
            </w:ins>
            <w:del w:id="318" w:author="Ted" w:date="2018-01-26T18:25:00Z">
              <w:r w:rsidDel="006C65C9">
                <w:rPr>
                  <w:sz w:val="24"/>
                  <w:szCs w:val="24"/>
                </w:rPr>
                <w:delText xml:space="preserve"> 8: Working with vSphere Virtual Machines</w:delText>
              </w:r>
            </w:del>
          </w:p>
          <w:p w:rsidR="00535D80" w:rsidDel="006C65C9" w:rsidRDefault="00535D80" w:rsidP="00535D80">
            <w:pPr>
              <w:rPr>
                <w:del w:id="319" w:author="Ted" w:date="2018-01-26T18:25:00Z"/>
                <w:sz w:val="24"/>
                <w:szCs w:val="24"/>
              </w:rPr>
            </w:pPr>
            <w:del w:id="320" w:author="Ted" w:date="2018-01-26T18:25:00Z">
              <w:r w:rsidDel="006C65C9">
                <w:rPr>
                  <w:sz w:val="24"/>
                  <w:szCs w:val="24"/>
                </w:rPr>
                <w:delText>Chapter</w:delText>
              </w:r>
            </w:del>
            <w:ins w:id="321" w:author="Garguilo, Maria" w:date="2018-01-17T16:44:00Z">
              <w:del w:id="322" w:author="Ted" w:date="2018-01-26T18:25:00Z">
                <w:r w:rsidR="00100079" w:rsidDel="006C65C9">
                  <w:rPr>
                    <w:sz w:val="24"/>
                    <w:szCs w:val="24"/>
                  </w:rPr>
                  <w:delText>Module</w:delText>
                </w:r>
              </w:del>
            </w:ins>
            <w:del w:id="323" w:author="Ted" w:date="2018-01-26T18:25:00Z">
              <w:r w:rsidDel="006C65C9">
                <w:rPr>
                  <w:sz w:val="24"/>
                  <w:szCs w:val="24"/>
                </w:rPr>
                <w:delText xml:space="preserve"> 9: Preparing Desktop Virtual Machine Template</w:delText>
              </w:r>
            </w:del>
          </w:p>
        </w:tc>
      </w:tr>
      <w:tr w:rsidR="00535D80" w:rsidRPr="00CC6796" w:rsidDel="006C65C9" w:rsidTr="00A51DFC">
        <w:trPr>
          <w:del w:id="324" w:author="Ted" w:date="2018-01-26T18:25:00Z"/>
        </w:trPr>
        <w:tc>
          <w:tcPr>
            <w:tcW w:w="7398" w:type="dxa"/>
          </w:tcPr>
          <w:p w:rsidR="00535D80" w:rsidRPr="00CC6796" w:rsidDel="006C65C9" w:rsidRDefault="00535D80" w:rsidP="00535D80">
            <w:pPr>
              <w:rPr>
                <w:del w:id="325" w:author="Ted" w:date="2018-01-26T18:25:00Z"/>
                <w:sz w:val="32"/>
                <w:szCs w:val="32"/>
              </w:rPr>
            </w:pPr>
            <w:del w:id="326" w:author="Ted" w:date="2018-01-26T18:25:00Z">
              <w:r w:rsidRPr="00CC6796" w:rsidDel="006C65C9">
                <w:rPr>
                  <w:sz w:val="32"/>
                  <w:szCs w:val="32"/>
                </w:rPr>
                <w:delText xml:space="preserve">Section </w:delText>
              </w:r>
              <w:r w:rsidDel="006C65C9">
                <w:rPr>
                  <w:sz w:val="32"/>
                  <w:szCs w:val="32"/>
                </w:rPr>
                <w:delText>5</w:delText>
              </w:r>
              <w:r w:rsidRPr="00CC6796" w:rsidDel="006C65C9">
                <w:rPr>
                  <w:sz w:val="32"/>
                  <w:szCs w:val="32"/>
                </w:rPr>
                <w:delText xml:space="preserve">: </w:delText>
              </w:r>
              <w:r w:rsidDel="006C65C9">
                <w:rPr>
                  <w:sz w:val="32"/>
                  <w:szCs w:val="32"/>
                </w:rPr>
                <w:delText>Establish and Maintain Availability and Resource Management Features</w:delText>
              </w:r>
            </w:del>
          </w:p>
        </w:tc>
        <w:tc>
          <w:tcPr>
            <w:tcW w:w="5778" w:type="dxa"/>
          </w:tcPr>
          <w:p w:rsidR="00535D80" w:rsidRPr="00CC6796" w:rsidDel="006C65C9" w:rsidRDefault="00535D80" w:rsidP="00A51DFC">
            <w:pPr>
              <w:rPr>
                <w:del w:id="327" w:author="Ted" w:date="2018-01-26T18:25:00Z"/>
                <w:sz w:val="24"/>
                <w:szCs w:val="24"/>
              </w:rPr>
            </w:pPr>
          </w:p>
        </w:tc>
      </w:tr>
      <w:tr w:rsidR="00535D80" w:rsidRPr="00CC6796" w:rsidDel="006C65C9" w:rsidTr="00535D80">
        <w:trPr>
          <w:del w:id="328" w:author="Ted" w:date="2018-01-26T18:25:00Z"/>
        </w:trPr>
        <w:tc>
          <w:tcPr>
            <w:tcW w:w="7398" w:type="dxa"/>
          </w:tcPr>
          <w:p w:rsidR="00535D80" w:rsidDel="006C65C9" w:rsidRDefault="00DA5895" w:rsidP="00DA5895">
            <w:pPr>
              <w:ind w:left="720"/>
              <w:rPr>
                <w:del w:id="329" w:author="Ted" w:date="2018-01-26T18:25:00Z"/>
                <w:sz w:val="24"/>
                <w:szCs w:val="24"/>
              </w:rPr>
            </w:pPr>
            <w:del w:id="330" w:author="Ted" w:date="2018-01-26T18:25:00Z">
              <w:r w:rsidDel="006C65C9">
                <w:rPr>
                  <w:sz w:val="24"/>
                  <w:szCs w:val="24"/>
                </w:rPr>
                <w:delText>Objective 5.1: Create and Configure VMware Clusters</w:delText>
              </w:r>
            </w:del>
          </w:p>
        </w:tc>
        <w:tc>
          <w:tcPr>
            <w:tcW w:w="5778" w:type="dxa"/>
          </w:tcPr>
          <w:p w:rsidR="00DA5895" w:rsidDel="006C65C9" w:rsidRDefault="00DA5895" w:rsidP="00535D80">
            <w:pPr>
              <w:rPr>
                <w:del w:id="331" w:author="Ted" w:date="2018-01-26T18:25:00Z"/>
                <w:sz w:val="24"/>
                <w:szCs w:val="24"/>
              </w:rPr>
            </w:pPr>
            <w:del w:id="332" w:author="Ted" w:date="2018-01-26T18:25:00Z">
              <w:r w:rsidDel="006C65C9">
                <w:rPr>
                  <w:sz w:val="24"/>
                  <w:szCs w:val="24"/>
                </w:rPr>
                <w:delText>Chapter</w:delText>
              </w:r>
            </w:del>
            <w:ins w:id="333" w:author="Garguilo, Maria" w:date="2018-01-17T16:44:00Z">
              <w:del w:id="334" w:author="Ted" w:date="2018-01-26T18:25:00Z">
                <w:r w:rsidR="00100079" w:rsidDel="006C65C9">
                  <w:rPr>
                    <w:sz w:val="24"/>
                    <w:szCs w:val="24"/>
                  </w:rPr>
                  <w:delText>Module</w:delText>
                </w:r>
              </w:del>
            </w:ins>
            <w:del w:id="335" w:author="Ted" w:date="2018-01-26T18:25:00Z">
              <w:r w:rsidDel="006C65C9">
                <w:rPr>
                  <w:sz w:val="24"/>
                  <w:szCs w:val="24"/>
                </w:rPr>
                <w:delText xml:space="preserve"> 4: Clustering and High Availability</w:delText>
              </w:r>
            </w:del>
          </w:p>
          <w:p w:rsidR="00535D80" w:rsidDel="006C65C9" w:rsidRDefault="00DA5895" w:rsidP="00535D80">
            <w:pPr>
              <w:rPr>
                <w:del w:id="336" w:author="Ted" w:date="2018-01-26T18:25:00Z"/>
                <w:sz w:val="24"/>
                <w:szCs w:val="24"/>
              </w:rPr>
            </w:pPr>
            <w:del w:id="337" w:author="Ted" w:date="2018-01-26T18:25:00Z">
              <w:r w:rsidDel="006C65C9">
                <w:rPr>
                  <w:sz w:val="24"/>
                  <w:szCs w:val="24"/>
                </w:rPr>
                <w:delText>Chapter</w:delText>
              </w:r>
            </w:del>
            <w:ins w:id="338" w:author="Garguilo, Maria" w:date="2018-01-17T16:44:00Z">
              <w:del w:id="339" w:author="Ted" w:date="2018-01-26T18:25:00Z">
                <w:r w:rsidR="00100079" w:rsidDel="006C65C9">
                  <w:rPr>
                    <w:sz w:val="24"/>
                    <w:szCs w:val="24"/>
                  </w:rPr>
                  <w:delText>Module</w:delText>
                </w:r>
              </w:del>
            </w:ins>
            <w:del w:id="340" w:author="Ted" w:date="2018-01-26T18:25:00Z">
              <w:r w:rsidDel="006C65C9">
                <w:rPr>
                  <w:sz w:val="24"/>
                  <w:szCs w:val="24"/>
                </w:rPr>
                <w:delText xml:space="preserve"> 8: Migrating Virtual Machines between Hosts</w:delText>
              </w:r>
            </w:del>
          </w:p>
        </w:tc>
      </w:tr>
      <w:tr w:rsidR="00DA5895" w:rsidRPr="00CC6796" w:rsidDel="006C65C9" w:rsidTr="00535D80">
        <w:trPr>
          <w:del w:id="341" w:author="Ted" w:date="2018-01-26T18:25:00Z"/>
        </w:trPr>
        <w:tc>
          <w:tcPr>
            <w:tcW w:w="7398" w:type="dxa"/>
          </w:tcPr>
          <w:p w:rsidR="00DA5895" w:rsidDel="006C65C9" w:rsidRDefault="00DA5895" w:rsidP="00DA5895">
            <w:pPr>
              <w:ind w:left="720"/>
              <w:rPr>
                <w:del w:id="342" w:author="Ted" w:date="2018-01-26T18:25:00Z"/>
                <w:sz w:val="24"/>
                <w:szCs w:val="24"/>
              </w:rPr>
            </w:pPr>
            <w:del w:id="343" w:author="Ted" w:date="2018-01-26T18:25:00Z">
              <w:r w:rsidDel="006C65C9">
                <w:rPr>
                  <w:sz w:val="24"/>
                  <w:szCs w:val="24"/>
                </w:rPr>
                <w:delText>Objective 5.2: Plan and Implement VMware Fault Tolerance</w:delText>
              </w:r>
            </w:del>
          </w:p>
        </w:tc>
        <w:tc>
          <w:tcPr>
            <w:tcW w:w="5778" w:type="dxa"/>
          </w:tcPr>
          <w:p w:rsidR="00DA5895" w:rsidDel="006C65C9" w:rsidRDefault="00DA5895" w:rsidP="00DA5895">
            <w:pPr>
              <w:rPr>
                <w:del w:id="344" w:author="Ted" w:date="2018-01-26T18:25:00Z"/>
                <w:sz w:val="24"/>
                <w:szCs w:val="24"/>
              </w:rPr>
            </w:pPr>
            <w:del w:id="345" w:author="Ted" w:date="2018-01-26T18:25:00Z">
              <w:r w:rsidDel="006C65C9">
                <w:rPr>
                  <w:sz w:val="24"/>
                  <w:szCs w:val="24"/>
                </w:rPr>
                <w:delText>Chapter</w:delText>
              </w:r>
            </w:del>
            <w:ins w:id="346" w:author="Garguilo, Maria" w:date="2018-01-17T16:44:00Z">
              <w:del w:id="347" w:author="Ted" w:date="2018-01-26T18:25:00Z">
                <w:r w:rsidR="00100079" w:rsidDel="006C65C9">
                  <w:rPr>
                    <w:sz w:val="24"/>
                    <w:szCs w:val="24"/>
                  </w:rPr>
                  <w:delText>Module</w:delText>
                </w:r>
              </w:del>
            </w:ins>
            <w:del w:id="348" w:author="Ted" w:date="2018-01-26T18:25:00Z">
              <w:r w:rsidDel="006C65C9">
                <w:rPr>
                  <w:sz w:val="24"/>
                  <w:szCs w:val="24"/>
                </w:rPr>
                <w:delText xml:space="preserve"> 4: Clustering</w:delText>
              </w:r>
            </w:del>
          </w:p>
          <w:p w:rsidR="00DA5895" w:rsidDel="006C65C9" w:rsidRDefault="00DA5895" w:rsidP="00DA5895">
            <w:pPr>
              <w:rPr>
                <w:del w:id="349" w:author="Ted" w:date="2018-01-26T18:25:00Z"/>
                <w:sz w:val="24"/>
                <w:szCs w:val="24"/>
              </w:rPr>
            </w:pPr>
            <w:del w:id="350" w:author="Ted" w:date="2018-01-26T18:25:00Z">
              <w:r w:rsidDel="006C65C9">
                <w:rPr>
                  <w:sz w:val="24"/>
                  <w:szCs w:val="24"/>
                </w:rPr>
                <w:delText>Chapter</w:delText>
              </w:r>
            </w:del>
            <w:ins w:id="351" w:author="Garguilo, Maria" w:date="2018-01-17T16:44:00Z">
              <w:del w:id="352" w:author="Ted" w:date="2018-01-26T18:25:00Z">
                <w:r w:rsidR="00100079" w:rsidDel="006C65C9">
                  <w:rPr>
                    <w:sz w:val="24"/>
                    <w:szCs w:val="24"/>
                  </w:rPr>
                  <w:delText>Module</w:delText>
                </w:r>
              </w:del>
            </w:ins>
            <w:del w:id="353" w:author="Ted" w:date="2018-01-26T18:25:00Z">
              <w:r w:rsidDel="006C65C9">
                <w:rPr>
                  <w:sz w:val="24"/>
                  <w:szCs w:val="24"/>
                </w:rPr>
                <w:delText xml:space="preserve"> 4: Clustering and High Availability</w:delText>
              </w:r>
            </w:del>
          </w:p>
          <w:p w:rsidR="00DA5895" w:rsidDel="006C65C9" w:rsidRDefault="00DA5895" w:rsidP="00DA5895">
            <w:pPr>
              <w:rPr>
                <w:del w:id="354" w:author="Ted" w:date="2018-01-26T18:25:00Z"/>
                <w:sz w:val="24"/>
                <w:szCs w:val="24"/>
              </w:rPr>
            </w:pPr>
            <w:del w:id="355" w:author="Ted" w:date="2018-01-26T18:25:00Z">
              <w:r w:rsidDel="006C65C9">
                <w:rPr>
                  <w:sz w:val="24"/>
                  <w:szCs w:val="24"/>
                </w:rPr>
                <w:delText>Chapter</w:delText>
              </w:r>
            </w:del>
            <w:ins w:id="356" w:author="Garguilo, Maria" w:date="2018-01-17T16:44:00Z">
              <w:del w:id="357" w:author="Ted" w:date="2018-01-26T18:25:00Z">
                <w:r w:rsidR="00100079" w:rsidDel="006C65C9">
                  <w:rPr>
                    <w:sz w:val="24"/>
                    <w:szCs w:val="24"/>
                  </w:rPr>
                  <w:delText>Module</w:delText>
                </w:r>
              </w:del>
            </w:ins>
            <w:del w:id="358" w:author="Ted" w:date="2018-01-26T18:25:00Z">
              <w:r w:rsidDel="006C65C9">
                <w:rPr>
                  <w:sz w:val="24"/>
                  <w:szCs w:val="24"/>
                </w:rPr>
                <w:delText xml:space="preserve"> 8: Migrating Virtual Machines between Hosts</w:delText>
              </w:r>
            </w:del>
          </w:p>
        </w:tc>
      </w:tr>
      <w:tr w:rsidR="00DA5895" w:rsidRPr="00CC6796" w:rsidDel="006C65C9" w:rsidTr="00535D80">
        <w:trPr>
          <w:del w:id="359" w:author="Ted" w:date="2018-01-26T18:25:00Z"/>
        </w:trPr>
        <w:tc>
          <w:tcPr>
            <w:tcW w:w="7398" w:type="dxa"/>
          </w:tcPr>
          <w:p w:rsidR="00DA5895" w:rsidDel="006C65C9" w:rsidRDefault="00DA5895" w:rsidP="00DA5895">
            <w:pPr>
              <w:ind w:left="720"/>
              <w:rPr>
                <w:del w:id="360" w:author="Ted" w:date="2018-01-26T18:25:00Z"/>
                <w:sz w:val="24"/>
                <w:szCs w:val="24"/>
              </w:rPr>
            </w:pPr>
            <w:del w:id="361" w:author="Ted" w:date="2018-01-26T18:25:00Z">
              <w:r w:rsidDel="006C65C9">
                <w:rPr>
                  <w:sz w:val="24"/>
                  <w:szCs w:val="24"/>
                </w:rPr>
                <w:delText>Objective 5.3: Create and Administer Resource Pools</w:delText>
              </w:r>
            </w:del>
          </w:p>
        </w:tc>
        <w:tc>
          <w:tcPr>
            <w:tcW w:w="5778" w:type="dxa"/>
          </w:tcPr>
          <w:p w:rsidR="00DA5895" w:rsidDel="006C65C9" w:rsidRDefault="00DA5895" w:rsidP="00DA5895">
            <w:pPr>
              <w:rPr>
                <w:del w:id="362" w:author="Ted" w:date="2018-01-26T18:25:00Z"/>
                <w:sz w:val="24"/>
                <w:szCs w:val="24"/>
              </w:rPr>
            </w:pPr>
            <w:del w:id="363" w:author="Ted" w:date="2018-01-26T18:25:00Z">
              <w:r w:rsidDel="006C65C9">
                <w:rPr>
                  <w:sz w:val="24"/>
                  <w:szCs w:val="24"/>
                </w:rPr>
                <w:delText>Resource pool are not covered in this edition.</w:delText>
              </w:r>
            </w:del>
          </w:p>
        </w:tc>
      </w:tr>
      <w:tr w:rsidR="00DA5895" w:rsidRPr="00CC6796" w:rsidDel="006C65C9" w:rsidTr="00535D80">
        <w:trPr>
          <w:del w:id="364" w:author="Ted" w:date="2018-01-26T18:25:00Z"/>
        </w:trPr>
        <w:tc>
          <w:tcPr>
            <w:tcW w:w="7398" w:type="dxa"/>
          </w:tcPr>
          <w:p w:rsidR="00DA5895" w:rsidDel="006C65C9" w:rsidRDefault="00DA5895" w:rsidP="00DA5895">
            <w:pPr>
              <w:ind w:left="720"/>
              <w:rPr>
                <w:del w:id="365" w:author="Ted" w:date="2018-01-26T18:25:00Z"/>
                <w:sz w:val="24"/>
                <w:szCs w:val="24"/>
              </w:rPr>
            </w:pPr>
            <w:del w:id="366" w:author="Ted" w:date="2018-01-26T18:25:00Z">
              <w:r w:rsidDel="006C65C9">
                <w:rPr>
                  <w:sz w:val="24"/>
                  <w:szCs w:val="24"/>
                </w:rPr>
                <w:delText>Objective 5.4: Migrate Virtual Machines</w:delText>
              </w:r>
            </w:del>
          </w:p>
        </w:tc>
        <w:tc>
          <w:tcPr>
            <w:tcW w:w="5778" w:type="dxa"/>
          </w:tcPr>
          <w:p w:rsidR="00DA5895" w:rsidDel="006C65C9" w:rsidRDefault="00DA5895" w:rsidP="00DA5895">
            <w:pPr>
              <w:rPr>
                <w:del w:id="367" w:author="Ted" w:date="2018-01-26T18:25:00Z"/>
                <w:sz w:val="24"/>
                <w:szCs w:val="24"/>
              </w:rPr>
            </w:pPr>
            <w:del w:id="368" w:author="Ted" w:date="2018-01-26T18:25:00Z">
              <w:r w:rsidDel="006C65C9">
                <w:rPr>
                  <w:sz w:val="24"/>
                  <w:szCs w:val="24"/>
                </w:rPr>
                <w:delText>Chapter</w:delText>
              </w:r>
            </w:del>
            <w:ins w:id="369" w:author="Garguilo, Maria" w:date="2018-01-17T16:44:00Z">
              <w:del w:id="370" w:author="Ted" w:date="2018-01-26T18:25:00Z">
                <w:r w:rsidR="00100079" w:rsidDel="006C65C9">
                  <w:rPr>
                    <w:sz w:val="24"/>
                    <w:szCs w:val="24"/>
                  </w:rPr>
                  <w:delText>Module</w:delText>
                </w:r>
              </w:del>
            </w:ins>
            <w:del w:id="371" w:author="Ted" w:date="2018-01-26T18:25:00Z">
              <w:r w:rsidDel="006C65C9">
                <w:rPr>
                  <w:sz w:val="24"/>
                  <w:szCs w:val="24"/>
                </w:rPr>
                <w:delText xml:space="preserve"> 8: Implementing Shared Storage</w:delText>
              </w:r>
            </w:del>
          </w:p>
          <w:p w:rsidR="00DA5895" w:rsidDel="006C65C9" w:rsidRDefault="00DA5895" w:rsidP="00DA5895">
            <w:pPr>
              <w:rPr>
                <w:del w:id="372" w:author="Ted" w:date="2018-01-26T18:25:00Z"/>
                <w:sz w:val="24"/>
                <w:szCs w:val="24"/>
              </w:rPr>
            </w:pPr>
            <w:del w:id="373" w:author="Ted" w:date="2018-01-26T18:25:00Z">
              <w:r w:rsidDel="006C65C9">
                <w:rPr>
                  <w:sz w:val="24"/>
                  <w:szCs w:val="24"/>
                </w:rPr>
                <w:delText>Chapter</w:delText>
              </w:r>
            </w:del>
            <w:ins w:id="374" w:author="Garguilo, Maria" w:date="2018-01-17T16:44:00Z">
              <w:del w:id="375" w:author="Ted" w:date="2018-01-26T18:25:00Z">
                <w:r w:rsidR="00100079" w:rsidDel="006C65C9">
                  <w:rPr>
                    <w:sz w:val="24"/>
                    <w:szCs w:val="24"/>
                  </w:rPr>
                  <w:delText>Module</w:delText>
                </w:r>
              </w:del>
            </w:ins>
            <w:del w:id="376" w:author="Ted" w:date="2018-01-26T18:25:00Z">
              <w:r w:rsidDel="006C65C9">
                <w:rPr>
                  <w:sz w:val="24"/>
                  <w:szCs w:val="24"/>
                </w:rPr>
                <w:delText xml:space="preserve"> 8: Migrating Virtual Machines between Hosts</w:delText>
              </w:r>
            </w:del>
          </w:p>
        </w:tc>
      </w:tr>
      <w:tr w:rsidR="00DA5895" w:rsidRPr="00CC6796" w:rsidDel="006C65C9" w:rsidTr="00535D80">
        <w:trPr>
          <w:del w:id="377" w:author="Ted" w:date="2018-01-26T18:25:00Z"/>
        </w:trPr>
        <w:tc>
          <w:tcPr>
            <w:tcW w:w="7398" w:type="dxa"/>
          </w:tcPr>
          <w:p w:rsidR="00DA5895" w:rsidDel="006C65C9" w:rsidRDefault="00DA5895" w:rsidP="00DA5895">
            <w:pPr>
              <w:ind w:left="720"/>
              <w:rPr>
                <w:del w:id="378" w:author="Ted" w:date="2018-01-26T18:25:00Z"/>
                <w:sz w:val="24"/>
                <w:szCs w:val="24"/>
              </w:rPr>
            </w:pPr>
            <w:del w:id="379" w:author="Ted" w:date="2018-01-26T18:25:00Z">
              <w:r w:rsidDel="006C65C9">
                <w:rPr>
                  <w:sz w:val="24"/>
                  <w:szCs w:val="24"/>
                </w:rPr>
                <w:lastRenderedPageBreak/>
                <w:delText>Objective 5.5: Backup and Restore Virtual Machines</w:delText>
              </w:r>
            </w:del>
          </w:p>
        </w:tc>
        <w:tc>
          <w:tcPr>
            <w:tcW w:w="5778" w:type="dxa"/>
          </w:tcPr>
          <w:p w:rsidR="00DA5895" w:rsidDel="006C65C9" w:rsidRDefault="00DA5895" w:rsidP="00DA5895">
            <w:pPr>
              <w:rPr>
                <w:del w:id="380" w:author="Ted" w:date="2018-01-26T18:25:00Z"/>
                <w:sz w:val="24"/>
                <w:szCs w:val="24"/>
              </w:rPr>
            </w:pPr>
            <w:del w:id="381" w:author="Ted" w:date="2018-01-26T18:25:00Z">
              <w:r w:rsidDel="006C65C9">
                <w:rPr>
                  <w:sz w:val="24"/>
                  <w:szCs w:val="24"/>
                </w:rPr>
                <w:delText>Chapter</w:delText>
              </w:r>
            </w:del>
            <w:ins w:id="382" w:author="Garguilo, Maria" w:date="2018-01-17T16:44:00Z">
              <w:del w:id="383" w:author="Ted" w:date="2018-01-26T18:25:00Z">
                <w:r w:rsidR="00100079" w:rsidDel="006C65C9">
                  <w:rPr>
                    <w:sz w:val="24"/>
                    <w:szCs w:val="24"/>
                  </w:rPr>
                  <w:delText>Module</w:delText>
                </w:r>
              </w:del>
            </w:ins>
            <w:del w:id="384" w:author="Ted" w:date="2018-01-26T18:25:00Z">
              <w:r w:rsidDel="006C65C9">
                <w:rPr>
                  <w:sz w:val="24"/>
                  <w:szCs w:val="24"/>
                </w:rPr>
                <w:delText xml:space="preserve"> 8: Implementing Shared Storage</w:delText>
              </w:r>
            </w:del>
          </w:p>
          <w:p w:rsidR="00DA5895" w:rsidDel="006C65C9" w:rsidRDefault="00DA5895" w:rsidP="00DA5895">
            <w:pPr>
              <w:ind w:left="720"/>
              <w:rPr>
                <w:del w:id="385" w:author="Ted" w:date="2018-01-26T18:25:00Z"/>
                <w:sz w:val="24"/>
                <w:szCs w:val="24"/>
              </w:rPr>
            </w:pPr>
            <w:del w:id="386" w:author="Ted" w:date="2018-01-26T18:25:00Z">
              <w:r w:rsidDel="006C65C9">
                <w:rPr>
                  <w:sz w:val="24"/>
                  <w:szCs w:val="24"/>
                </w:rPr>
                <w:delText>Students learn how to copy a VM to shared storage and the restore the VM on a different host.</w:delText>
              </w:r>
            </w:del>
          </w:p>
        </w:tc>
      </w:tr>
      <w:tr w:rsidR="00DA5895" w:rsidRPr="00CC6796" w:rsidDel="006C65C9" w:rsidTr="00535D80">
        <w:trPr>
          <w:del w:id="387" w:author="Ted" w:date="2018-01-26T18:25:00Z"/>
        </w:trPr>
        <w:tc>
          <w:tcPr>
            <w:tcW w:w="7398" w:type="dxa"/>
          </w:tcPr>
          <w:p w:rsidR="00DA5895" w:rsidDel="006C65C9" w:rsidRDefault="001D79AF" w:rsidP="00DA5895">
            <w:pPr>
              <w:ind w:left="720"/>
              <w:rPr>
                <w:del w:id="388" w:author="Ted" w:date="2018-01-26T18:25:00Z"/>
                <w:sz w:val="24"/>
                <w:szCs w:val="24"/>
              </w:rPr>
            </w:pPr>
            <w:del w:id="389" w:author="Ted" w:date="2018-01-26T18:25:00Z">
              <w:r w:rsidDel="006C65C9">
                <w:rPr>
                  <w:sz w:val="24"/>
                  <w:szCs w:val="24"/>
                </w:rPr>
                <w:delText>Objective 5.6: Update ESXi and Virtual Machines</w:delText>
              </w:r>
            </w:del>
          </w:p>
        </w:tc>
        <w:tc>
          <w:tcPr>
            <w:tcW w:w="5778" w:type="dxa"/>
          </w:tcPr>
          <w:p w:rsidR="00DA5895" w:rsidDel="006C65C9" w:rsidRDefault="001D79AF" w:rsidP="00E9566B">
            <w:pPr>
              <w:rPr>
                <w:del w:id="390" w:author="Ted" w:date="2018-01-26T18:25:00Z"/>
                <w:sz w:val="24"/>
                <w:szCs w:val="24"/>
              </w:rPr>
            </w:pPr>
            <w:del w:id="391" w:author="Ted" w:date="2018-01-26T18:25:00Z">
              <w:r w:rsidDel="006C65C9">
                <w:rPr>
                  <w:sz w:val="24"/>
                  <w:szCs w:val="24"/>
                </w:rPr>
                <w:delText xml:space="preserve">No coverage of this objective in </w:delText>
              </w:r>
              <w:r w:rsidR="00E9566B" w:rsidDel="006C65C9">
                <w:rPr>
                  <w:sz w:val="24"/>
                  <w:szCs w:val="24"/>
                </w:rPr>
                <w:delText xml:space="preserve">current </w:delText>
              </w:r>
              <w:r w:rsidDel="006C65C9">
                <w:rPr>
                  <w:sz w:val="24"/>
                  <w:szCs w:val="24"/>
                </w:rPr>
                <w:delText>book edition</w:delText>
              </w:r>
            </w:del>
          </w:p>
        </w:tc>
      </w:tr>
    </w:tbl>
    <w:p w:rsidR="00736998" w:rsidDel="006C65C9" w:rsidRDefault="00736998" w:rsidP="00736998">
      <w:pPr>
        <w:rPr>
          <w:del w:id="392" w:author="Ted" w:date="2018-01-26T18:25:00Z"/>
        </w:rPr>
      </w:pPr>
    </w:p>
    <w:p w:rsidR="001D79AF" w:rsidRPr="00CC6796" w:rsidDel="006C65C9" w:rsidRDefault="001D79AF" w:rsidP="001D79AF">
      <w:pPr>
        <w:spacing w:after="120"/>
        <w:jc w:val="center"/>
        <w:rPr>
          <w:del w:id="393" w:author="Ted" w:date="2018-01-26T18:25:00Z"/>
          <w:rFonts w:asciiTheme="majorHAnsi" w:hAnsiTheme="majorHAnsi" w:cs="Arial"/>
          <w:b/>
          <w:sz w:val="52"/>
          <w:szCs w:val="52"/>
        </w:rPr>
      </w:pPr>
      <w:del w:id="394" w:author="Ted" w:date="2018-01-26T18:25:00Z">
        <w:r w:rsidRPr="00CC6796" w:rsidDel="006C65C9">
          <w:rPr>
            <w:rFonts w:asciiTheme="majorHAnsi" w:hAnsiTheme="majorHAnsi" w:cs="Arial"/>
            <w:b/>
            <w:sz w:val="52"/>
            <w:szCs w:val="52"/>
          </w:rPr>
          <w:delText>vSphere 6 Foundations Exam</w:delText>
        </w:r>
        <w:r w:rsidDel="006C65C9">
          <w:rPr>
            <w:rFonts w:asciiTheme="majorHAnsi" w:hAnsiTheme="majorHAnsi" w:cs="Arial"/>
            <w:b/>
            <w:sz w:val="52"/>
            <w:szCs w:val="52"/>
          </w:rPr>
          <w:delText xml:space="preserve"> Objective Coverage</w:delText>
        </w:r>
      </w:del>
    </w:p>
    <w:tbl>
      <w:tblPr>
        <w:tblStyle w:val="TableGrid"/>
        <w:tblW w:w="0" w:type="auto"/>
        <w:tblLook w:val="04A0"/>
      </w:tblPr>
      <w:tblGrid>
        <w:gridCol w:w="7398"/>
        <w:gridCol w:w="5778"/>
      </w:tblGrid>
      <w:tr w:rsidR="001D79AF" w:rsidRPr="00CC6796" w:rsidDel="006C65C9" w:rsidTr="001D79AF">
        <w:trPr>
          <w:del w:id="395" w:author="Ted" w:date="2018-01-26T18:25:00Z"/>
        </w:trPr>
        <w:tc>
          <w:tcPr>
            <w:tcW w:w="7398" w:type="dxa"/>
          </w:tcPr>
          <w:p w:rsidR="001D79AF" w:rsidRPr="00CC6796" w:rsidDel="006C65C9" w:rsidRDefault="001D79AF" w:rsidP="001D79AF">
            <w:pPr>
              <w:rPr>
                <w:del w:id="396" w:author="Ted" w:date="2018-01-26T18:25:00Z"/>
                <w:b/>
                <w:sz w:val="32"/>
                <w:szCs w:val="32"/>
              </w:rPr>
            </w:pPr>
            <w:del w:id="397" w:author="Ted" w:date="2018-01-26T18:25:00Z">
              <w:r w:rsidRPr="00CC6796" w:rsidDel="006C65C9">
                <w:rPr>
                  <w:b/>
                  <w:sz w:val="32"/>
                  <w:szCs w:val="32"/>
                </w:rPr>
                <w:delText>Exam Section and Objective</w:delText>
              </w:r>
            </w:del>
          </w:p>
        </w:tc>
        <w:tc>
          <w:tcPr>
            <w:tcW w:w="5778" w:type="dxa"/>
          </w:tcPr>
          <w:p w:rsidR="001D79AF" w:rsidRPr="00CC6796" w:rsidDel="006C65C9" w:rsidRDefault="001D79AF" w:rsidP="001D79AF">
            <w:pPr>
              <w:rPr>
                <w:del w:id="398" w:author="Ted" w:date="2018-01-26T18:25:00Z"/>
                <w:b/>
                <w:sz w:val="32"/>
                <w:szCs w:val="32"/>
              </w:rPr>
            </w:pPr>
            <w:del w:id="399" w:author="Ted" w:date="2018-01-26T18:25:00Z">
              <w:r w:rsidRPr="00CC6796" w:rsidDel="006C65C9">
                <w:rPr>
                  <w:b/>
                  <w:sz w:val="32"/>
                  <w:szCs w:val="32"/>
                </w:rPr>
                <w:delText xml:space="preserve">Book </w:delText>
              </w:r>
              <w:r w:rsidRPr="00CC6796" w:rsidDel="006C65C9">
                <w:rPr>
                  <w:b/>
                  <w:sz w:val="32"/>
                  <w:szCs w:val="32"/>
                </w:rPr>
                <w:delText>Chapter</w:delText>
              </w:r>
            </w:del>
            <w:ins w:id="400" w:author="Garguilo, Maria" w:date="2018-01-17T16:44:00Z">
              <w:del w:id="401" w:author="Ted" w:date="2018-01-26T18:25:00Z">
                <w:r w:rsidR="00100079" w:rsidDel="006C65C9">
                  <w:rPr>
                    <w:b/>
                    <w:sz w:val="32"/>
                    <w:szCs w:val="32"/>
                  </w:rPr>
                  <w:delText>Module</w:delText>
                </w:r>
              </w:del>
            </w:ins>
            <w:del w:id="402" w:author="Ted" w:date="2018-01-26T18:25:00Z">
              <w:r w:rsidRPr="00CC6796" w:rsidDel="006C65C9">
                <w:rPr>
                  <w:b/>
                  <w:sz w:val="32"/>
                  <w:szCs w:val="32"/>
                </w:rPr>
                <w:delText xml:space="preserve"> and </w:delText>
              </w:r>
              <w:r w:rsidDel="006C65C9">
                <w:rPr>
                  <w:b/>
                  <w:sz w:val="32"/>
                  <w:szCs w:val="32"/>
                </w:rPr>
                <w:delText xml:space="preserve">Section </w:delText>
              </w:r>
              <w:r w:rsidRPr="00CC6796" w:rsidDel="006C65C9">
                <w:rPr>
                  <w:b/>
                  <w:sz w:val="32"/>
                  <w:szCs w:val="32"/>
                </w:rPr>
                <w:delText>Heading</w:delText>
              </w:r>
            </w:del>
          </w:p>
        </w:tc>
      </w:tr>
      <w:tr w:rsidR="001D79AF" w:rsidRPr="00CC6796" w:rsidDel="006C65C9" w:rsidTr="001D79AF">
        <w:trPr>
          <w:del w:id="403" w:author="Ted" w:date="2018-01-26T18:25:00Z"/>
        </w:trPr>
        <w:tc>
          <w:tcPr>
            <w:tcW w:w="7398" w:type="dxa"/>
          </w:tcPr>
          <w:p w:rsidR="001D79AF" w:rsidRPr="00CC6796" w:rsidDel="006C65C9" w:rsidRDefault="001D79AF" w:rsidP="001D79AF">
            <w:pPr>
              <w:rPr>
                <w:del w:id="404" w:author="Ted" w:date="2018-01-26T18:25:00Z"/>
                <w:sz w:val="32"/>
                <w:szCs w:val="32"/>
              </w:rPr>
            </w:pPr>
            <w:del w:id="405" w:author="Ted" w:date="2018-01-26T18:25:00Z">
              <w:r w:rsidRPr="00CC6796" w:rsidDel="006C65C9">
                <w:rPr>
                  <w:sz w:val="32"/>
                  <w:szCs w:val="32"/>
                </w:rPr>
                <w:delText xml:space="preserve">Section </w:delText>
              </w:r>
              <w:r w:rsidDel="006C65C9">
                <w:rPr>
                  <w:sz w:val="32"/>
                  <w:szCs w:val="32"/>
                </w:rPr>
                <w:delText>6: Perform Basic Troubleshooting</w:delText>
              </w:r>
            </w:del>
          </w:p>
        </w:tc>
        <w:tc>
          <w:tcPr>
            <w:tcW w:w="5778" w:type="dxa"/>
          </w:tcPr>
          <w:p w:rsidR="001D79AF" w:rsidRPr="00CC6796" w:rsidDel="006C65C9" w:rsidRDefault="001D79AF" w:rsidP="001D79AF">
            <w:pPr>
              <w:rPr>
                <w:del w:id="406" w:author="Ted" w:date="2018-01-26T18:25:00Z"/>
                <w:sz w:val="24"/>
                <w:szCs w:val="24"/>
              </w:rPr>
            </w:pPr>
          </w:p>
        </w:tc>
      </w:tr>
      <w:tr w:rsidR="001D79AF" w:rsidRPr="00CC6796" w:rsidDel="006C65C9" w:rsidTr="001D79AF">
        <w:trPr>
          <w:del w:id="407" w:author="Ted" w:date="2018-01-26T18:25:00Z"/>
        </w:trPr>
        <w:tc>
          <w:tcPr>
            <w:tcW w:w="7398" w:type="dxa"/>
          </w:tcPr>
          <w:p w:rsidR="001D79AF" w:rsidDel="006C65C9" w:rsidRDefault="001D79AF" w:rsidP="001D79AF">
            <w:pPr>
              <w:tabs>
                <w:tab w:val="left" w:pos="6225"/>
              </w:tabs>
              <w:ind w:left="720"/>
              <w:rPr>
                <w:del w:id="408" w:author="Ted" w:date="2018-01-26T18:25:00Z"/>
                <w:sz w:val="24"/>
                <w:szCs w:val="24"/>
              </w:rPr>
            </w:pPr>
            <w:del w:id="409" w:author="Ted" w:date="2018-01-26T18:25:00Z">
              <w:r w:rsidDel="006C65C9">
                <w:rPr>
                  <w:sz w:val="24"/>
                  <w:szCs w:val="24"/>
                </w:rPr>
                <w:delText>Objective 6.1 Perform Basic Troubleshooting of ESXI and vCenter servers</w:delText>
              </w:r>
            </w:del>
          </w:p>
        </w:tc>
        <w:tc>
          <w:tcPr>
            <w:tcW w:w="5778" w:type="dxa"/>
          </w:tcPr>
          <w:p w:rsidR="001D79AF" w:rsidRPr="00CC6796" w:rsidDel="006C65C9" w:rsidRDefault="00E9566B" w:rsidP="001D79AF">
            <w:pPr>
              <w:rPr>
                <w:del w:id="410" w:author="Ted" w:date="2018-01-26T18:25:00Z"/>
                <w:sz w:val="24"/>
                <w:szCs w:val="24"/>
              </w:rPr>
            </w:pPr>
            <w:del w:id="411" w:author="Ted" w:date="2018-01-26T18:25:00Z">
              <w:r w:rsidDel="006C65C9">
                <w:rPr>
                  <w:sz w:val="24"/>
                  <w:szCs w:val="24"/>
                </w:rPr>
                <w:delText>No coverage of this objective in  current book edition</w:delText>
              </w:r>
            </w:del>
          </w:p>
        </w:tc>
      </w:tr>
      <w:tr w:rsidR="00E9566B" w:rsidRPr="00CC6796" w:rsidDel="006C65C9" w:rsidTr="001D79AF">
        <w:trPr>
          <w:del w:id="412" w:author="Ted" w:date="2018-01-26T18:25:00Z"/>
        </w:trPr>
        <w:tc>
          <w:tcPr>
            <w:tcW w:w="7398" w:type="dxa"/>
          </w:tcPr>
          <w:p w:rsidR="00E9566B" w:rsidDel="006C65C9" w:rsidRDefault="00E9566B" w:rsidP="001D79AF">
            <w:pPr>
              <w:tabs>
                <w:tab w:val="left" w:pos="6225"/>
              </w:tabs>
              <w:ind w:left="720"/>
              <w:rPr>
                <w:del w:id="413" w:author="Ted" w:date="2018-01-26T18:25:00Z"/>
                <w:sz w:val="24"/>
                <w:szCs w:val="24"/>
              </w:rPr>
            </w:pPr>
            <w:del w:id="414" w:author="Ted" w:date="2018-01-26T18:25:00Z">
              <w:r w:rsidDel="006C65C9">
                <w:rPr>
                  <w:sz w:val="24"/>
                  <w:szCs w:val="24"/>
                </w:rPr>
                <w:delText>Objective 6.2: Perform Basic Troubleshooting of ESXi and vCenter Operations</w:delText>
              </w:r>
            </w:del>
          </w:p>
        </w:tc>
        <w:tc>
          <w:tcPr>
            <w:tcW w:w="5778" w:type="dxa"/>
          </w:tcPr>
          <w:p w:rsidR="00E9566B" w:rsidDel="006C65C9" w:rsidRDefault="00E9566B" w:rsidP="001D79AF">
            <w:pPr>
              <w:rPr>
                <w:del w:id="415" w:author="Ted" w:date="2018-01-26T18:25:00Z"/>
                <w:sz w:val="24"/>
                <w:szCs w:val="24"/>
              </w:rPr>
            </w:pPr>
            <w:del w:id="416" w:author="Ted" w:date="2018-01-26T18:25:00Z">
              <w:r w:rsidDel="006C65C9">
                <w:rPr>
                  <w:sz w:val="24"/>
                  <w:szCs w:val="24"/>
                </w:rPr>
                <w:delText>Chapter</w:delText>
              </w:r>
            </w:del>
            <w:ins w:id="417" w:author="Garguilo, Maria" w:date="2018-01-17T16:44:00Z">
              <w:del w:id="418" w:author="Ted" w:date="2018-01-26T18:25:00Z">
                <w:r w:rsidR="00100079" w:rsidDel="006C65C9">
                  <w:rPr>
                    <w:sz w:val="24"/>
                    <w:szCs w:val="24"/>
                  </w:rPr>
                  <w:delText>Module</w:delText>
                </w:r>
              </w:del>
            </w:ins>
            <w:del w:id="419" w:author="Ted" w:date="2018-01-26T18:25:00Z">
              <w:r w:rsidDel="006C65C9">
                <w:rPr>
                  <w:sz w:val="24"/>
                  <w:szCs w:val="24"/>
                </w:rPr>
                <w:delText xml:space="preserve"> 7: Working with Virtual Machines</w:delText>
              </w:r>
            </w:del>
          </w:p>
          <w:p w:rsidR="00E9566B" w:rsidDel="006C65C9" w:rsidRDefault="00E9566B" w:rsidP="001D79AF">
            <w:pPr>
              <w:rPr>
                <w:del w:id="420" w:author="Ted" w:date="2018-01-26T18:25:00Z"/>
                <w:sz w:val="24"/>
                <w:szCs w:val="24"/>
              </w:rPr>
            </w:pPr>
            <w:del w:id="421" w:author="Ted" w:date="2018-01-26T18:25:00Z">
              <w:r w:rsidDel="006C65C9">
                <w:rPr>
                  <w:sz w:val="24"/>
                  <w:szCs w:val="24"/>
                </w:rPr>
                <w:delText>Chapter</w:delText>
              </w:r>
            </w:del>
            <w:ins w:id="422" w:author="Garguilo, Maria" w:date="2018-01-17T16:44:00Z">
              <w:del w:id="423" w:author="Ted" w:date="2018-01-26T18:25:00Z">
                <w:r w:rsidR="00100079" w:rsidDel="006C65C9">
                  <w:rPr>
                    <w:sz w:val="24"/>
                    <w:szCs w:val="24"/>
                  </w:rPr>
                  <w:delText>Module</w:delText>
                </w:r>
              </w:del>
            </w:ins>
            <w:del w:id="424" w:author="Ted" w:date="2018-01-26T18:25:00Z">
              <w:r w:rsidDel="006C65C9">
                <w:rPr>
                  <w:sz w:val="24"/>
                  <w:szCs w:val="24"/>
                </w:rPr>
                <w:delText xml:space="preserve"> 8: Working with iSCSI Shared Storage</w:delText>
              </w:r>
            </w:del>
          </w:p>
        </w:tc>
      </w:tr>
      <w:tr w:rsidR="00E9566B" w:rsidRPr="00CC6796" w:rsidDel="006C65C9" w:rsidTr="001D79AF">
        <w:trPr>
          <w:del w:id="425" w:author="Ted" w:date="2018-01-26T18:25:00Z"/>
        </w:trPr>
        <w:tc>
          <w:tcPr>
            <w:tcW w:w="7398" w:type="dxa"/>
          </w:tcPr>
          <w:p w:rsidR="00E9566B" w:rsidDel="006C65C9" w:rsidRDefault="00E9566B" w:rsidP="001D79AF">
            <w:pPr>
              <w:tabs>
                <w:tab w:val="left" w:pos="6225"/>
              </w:tabs>
              <w:ind w:left="720"/>
              <w:rPr>
                <w:del w:id="426" w:author="Ted" w:date="2018-01-26T18:25:00Z"/>
                <w:sz w:val="24"/>
                <w:szCs w:val="24"/>
              </w:rPr>
            </w:pPr>
            <w:del w:id="427" w:author="Ted" w:date="2018-01-26T18:25:00Z">
              <w:r w:rsidDel="006C65C9">
                <w:rPr>
                  <w:sz w:val="24"/>
                  <w:szCs w:val="24"/>
                </w:rPr>
                <w:delText>Objective 6.3: Perform Basic Troubleshooting of Virtual Machine Operations</w:delText>
              </w:r>
            </w:del>
          </w:p>
        </w:tc>
        <w:tc>
          <w:tcPr>
            <w:tcW w:w="5778" w:type="dxa"/>
          </w:tcPr>
          <w:p w:rsidR="00E9566B" w:rsidDel="006C65C9" w:rsidRDefault="00E9566B" w:rsidP="001D79AF">
            <w:pPr>
              <w:rPr>
                <w:del w:id="428" w:author="Ted" w:date="2018-01-26T18:25:00Z"/>
                <w:sz w:val="24"/>
                <w:szCs w:val="24"/>
              </w:rPr>
            </w:pPr>
            <w:del w:id="429" w:author="Ted" w:date="2018-01-26T18:25:00Z">
              <w:r w:rsidDel="006C65C9">
                <w:rPr>
                  <w:sz w:val="24"/>
                  <w:szCs w:val="24"/>
                </w:rPr>
                <w:delText>Chapter</w:delText>
              </w:r>
            </w:del>
            <w:ins w:id="430" w:author="Garguilo, Maria" w:date="2018-01-17T16:44:00Z">
              <w:del w:id="431" w:author="Ted" w:date="2018-01-26T18:25:00Z">
                <w:r w:rsidR="00100079" w:rsidDel="006C65C9">
                  <w:rPr>
                    <w:sz w:val="24"/>
                    <w:szCs w:val="24"/>
                  </w:rPr>
                  <w:delText>Module</w:delText>
                </w:r>
              </w:del>
            </w:ins>
            <w:del w:id="432" w:author="Ted" w:date="2018-01-26T18:25:00Z">
              <w:r w:rsidDel="006C65C9">
                <w:rPr>
                  <w:sz w:val="24"/>
                  <w:szCs w:val="24"/>
                </w:rPr>
                <w:delText xml:space="preserve"> 7: Working with Virtual Machines</w:delText>
              </w:r>
            </w:del>
          </w:p>
          <w:p w:rsidR="00E9566B" w:rsidDel="006C65C9" w:rsidRDefault="00E9566B" w:rsidP="001D79AF">
            <w:pPr>
              <w:rPr>
                <w:del w:id="433" w:author="Ted" w:date="2018-01-26T18:25:00Z"/>
                <w:sz w:val="24"/>
                <w:szCs w:val="24"/>
              </w:rPr>
            </w:pPr>
            <w:del w:id="434" w:author="Ted" w:date="2018-01-26T18:25:00Z">
              <w:r w:rsidDel="006C65C9">
                <w:rPr>
                  <w:sz w:val="24"/>
                  <w:szCs w:val="24"/>
                </w:rPr>
                <w:delText>Chapter</w:delText>
              </w:r>
            </w:del>
            <w:ins w:id="435" w:author="Garguilo, Maria" w:date="2018-01-17T16:44:00Z">
              <w:del w:id="436" w:author="Ted" w:date="2018-01-26T18:25:00Z">
                <w:r w:rsidR="00100079" w:rsidDel="006C65C9">
                  <w:rPr>
                    <w:sz w:val="24"/>
                    <w:szCs w:val="24"/>
                  </w:rPr>
                  <w:delText>Module</w:delText>
                </w:r>
              </w:del>
            </w:ins>
            <w:del w:id="437" w:author="Ted" w:date="2018-01-26T18:25:00Z">
              <w:r w:rsidDel="006C65C9">
                <w:rPr>
                  <w:sz w:val="24"/>
                  <w:szCs w:val="24"/>
                </w:rPr>
                <w:delText xml:space="preserve"> 8: Working with vSphere Virtual Machines</w:delText>
              </w:r>
            </w:del>
          </w:p>
        </w:tc>
      </w:tr>
      <w:tr w:rsidR="00E9566B" w:rsidRPr="00CC6796" w:rsidDel="006C65C9" w:rsidTr="001D79AF">
        <w:trPr>
          <w:del w:id="438" w:author="Ted" w:date="2018-01-26T18:25:00Z"/>
        </w:trPr>
        <w:tc>
          <w:tcPr>
            <w:tcW w:w="7398" w:type="dxa"/>
          </w:tcPr>
          <w:p w:rsidR="00E9566B" w:rsidDel="006C65C9" w:rsidRDefault="00E9566B" w:rsidP="001D79AF">
            <w:pPr>
              <w:tabs>
                <w:tab w:val="left" w:pos="6225"/>
              </w:tabs>
              <w:ind w:left="720"/>
              <w:rPr>
                <w:del w:id="439" w:author="Ted" w:date="2018-01-26T18:25:00Z"/>
                <w:sz w:val="24"/>
                <w:szCs w:val="24"/>
              </w:rPr>
            </w:pPr>
            <w:del w:id="440" w:author="Ted" w:date="2018-01-26T18:25:00Z">
              <w:r w:rsidDel="006C65C9">
                <w:rPr>
                  <w:sz w:val="24"/>
                  <w:szCs w:val="24"/>
                </w:rPr>
                <w:delText>Objective 6.4: Identify and Troubleshoot Basic Misconfigurations</w:delText>
              </w:r>
            </w:del>
          </w:p>
        </w:tc>
        <w:tc>
          <w:tcPr>
            <w:tcW w:w="5778" w:type="dxa"/>
          </w:tcPr>
          <w:p w:rsidR="00E9566B" w:rsidDel="006C65C9" w:rsidRDefault="00E9566B" w:rsidP="001D79AF">
            <w:pPr>
              <w:rPr>
                <w:del w:id="441" w:author="Ted" w:date="2018-01-26T18:25:00Z"/>
                <w:sz w:val="24"/>
                <w:szCs w:val="24"/>
              </w:rPr>
            </w:pPr>
            <w:del w:id="442" w:author="Ted" w:date="2018-01-26T18:25:00Z">
              <w:r w:rsidDel="006C65C9">
                <w:rPr>
                  <w:sz w:val="24"/>
                  <w:szCs w:val="24"/>
                </w:rPr>
                <w:delText>Chapter</w:delText>
              </w:r>
            </w:del>
            <w:ins w:id="443" w:author="Garguilo, Maria" w:date="2018-01-17T16:44:00Z">
              <w:del w:id="444" w:author="Ted" w:date="2018-01-26T18:25:00Z">
                <w:r w:rsidR="00100079" w:rsidDel="006C65C9">
                  <w:rPr>
                    <w:sz w:val="24"/>
                    <w:szCs w:val="24"/>
                  </w:rPr>
                  <w:delText>Module</w:delText>
                </w:r>
              </w:del>
            </w:ins>
            <w:del w:id="445" w:author="Ted" w:date="2018-01-26T18:25:00Z">
              <w:r w:rsidDel="006C65C9">
                <w:rPr>
                  <w:sz w:val="24"/>
                  <w:szCs w:val="24"/>
                </w:rPr>
                <w:delText xml:space="preserve"> 8: Implementing Shared Storage</w:delText>
              </w:r>
            </w:del>
          </w:p>
          <w:p w:rsidR="00E9566B" w:rsidDel="006C65C9" w:rsidRDefault="00E9566B" w:rsidP="001D79AF">
            <w:pPr>
              <w:rPr>
                <w:del w:id="446" w:author="Ted" w:date="2018-01-26T18:25:00Z"/>
                <w:sz w:val="24"/>
                <w:szCs w:val="24"/>
              </w:rPr>
            </w:pPr>
            <w:del w:id="447" w:author="Ted" w:date="2018-01-26T18:25:00Z">
              <w:r w:rsidDel="006C65C9">
                <w:rPr>
                  <w:sz w:val="24"/>
                  <w:szCs w:val="24"/>
                </w:rPr>
                <w:delText>Chapter</w:delText>
              </w:r>
            </w:del>
            <w:ins w:id="448" w:author="Garguilo, Maria" w:date="2018-01-17T16:44:00Z">
              <w:del w:id="449" w:author="Ted" w:date="2018-01-26T18:25:00Z">
                <w:r w:rsidR="00100079" w:rsidDel="006C65C9">
                  <w:rPr>
                    <w:sz w:val="24"/>
                    <w:szCs w:val="24"/>
                  </w:rPr>
                  <w:delText>Module</w:delText>
                </w:r>
              </w:del>
            </w:ins>
            <w:del w:id="450" w:author="Ted" w:date="2018-01-26T18:25:00Z">
              <w:r w:rsidDel="006C65C9">
                <w:rPr>
                  <w:sz w:val="24"/>
                  <w:szCs w:val="24"/>
                </w:rPr>
                <w:delText xml:space="preserve"> 8: Working with iSCSI Shared Storage</w:delText>
              </w:r>
            </w:del>
          </w:p>
        </w:tc>
      </w:tr>
      <w:tr w:rsidR="00E9566B" w:rsidRPr="00CC6796" w:rsidDel="006C65C9" w:rsidTr="00E9566B">
        <w:trPr>
          <w:del w:id="451" w:author="Ted" w:date="2018-01-26T18:25:00Z"/>
        </w:trPr>
        <w:tc>
          <w:tcPr>
            <w:tcW w:w="7398" w:type="dxa"/>
          </w:tcPr>
          <w:p w:rsidR="00E9566B" w:rsidRPr="00CC6796" w:rsidDel="006C65C9" w:rsidRDefault="00E9566B" w:rsidP="00E9566B">
            <w:pPr>
              <w:rPr>
                <w:del w:id="452" w:author="Ted" w:date="2018-01-26T18:25:00Z"/>
                <w:sz w:val="32"/>
                <w:szCs w:val="32"/>
              </w:rPr>
            </w:pPr>
            <w:del w:id="453" w:author="Ted" w:date="2018-01-26T18:25:00Z">
              <w:r w:rsidRPr="00CC6796" w:rsidDel="006C65C9">
                <w:rPr>
                  <w:sz w:val="32"/>
                  <w:szCs w:val="32"/>
                </w:rPr>
                <w:delText xml:space="preserve">Section </w:delText>
              </w:r>
              <w:r w:rsidDel="006C65C9">
                <w:rPr>
                  <w:sz w:val="32"/>
                  <w:szCs w:val="32"/>
                </w:rPr>
                <w:delText>7: Monitor a vSphere Implementation</w:delText>
              </w:r>
            </w:del>
          </w:p>
        </w:tc>
        <w:tc>
          <w:tcPr>
            <w:tcW w:w="5778" w:type="dxa"/>
          </w:tcPr>
          <w:p w:rsidR="00E9566B" w:rsidRPr="00CC6796" w:rsidDel="006C65C9" w:rsidRDefault="00E9566B" w:rsidP="00E9566B">
            <w:pPr>
              <w:rPr>
                <w:del w:id="454" w:author="Ted" w:date="2018-01-26T18:25:00Z"/>
                <w:sz w:val="24"/>
                <w:szCs w:val="24"/>
              </w:rPr>
            </w:pPr>
          </w:p>
        </w:tc>
      </w:tr>
      <w:tr w:rsidR="00E9566B" w:rsidRPr="00CC6796" w:rsidDel="006C65C9" w:rsidTr="001D79AF">
        <w:trPr>
          <w:del w:id="455" w:author="Ted" w:date="2018-01-26T18:25:00Z"/>
        </w:trPr>
        <w:tc>
          <w:tcPr>
            <w:tcW w:w="7398" w:type="dxa"/>
          </w:tcPr>
          <w:p w:rsidR="00E9566B" w:rsidDel="006C65C9" w:rsidRDefault="00E9566B" w:rsidP="00E9566B">
            <w:pPr>
              <w:tabs>
                <w:tab w:val="left" w:pos="6225"/>
              </w:tabs>
              <w:ind w:left="720"/>
              <w:rPr>
                <w:del w:id="456" w:author="Ted" w:date="2018-01-26T18:25:00Z"/>
                <w:sz w:val="24"/>
                <w:szCs w:val="24"/>
              </w:rPr>
            </w:pPr>
            <w:del w:id="457" w:author="Ted" w:date="2018-01-26T18:25:00Z">
              <w:r w:rsidDel="006C65C9">
                <w:rPr>
                  <w:sz w:val="24"/>
                  <w:szCs w:val="24"/>
                </w:rPr>
                <w:delText>Objective 7.1: Monitor ESXi, vCenter Server and Virtual Machines</w:delText>
              </w:r>
            </w:del>
          </w:p>
        </w:tc>
        <w:tc>
          <w:tcPr>
            <w:tcW w:w="5778" w:type="dxa"/>
          </w:tcPr>
          <w:p w:rsidR="00E9566B" w:rsidDel="006C65C9" w:rsidRDefault="00E9566B" w:rsidP="001D79AF">
            <w:pPr>
              <w:rPr>
                <w:del w:id="458" w:author="Ted" w:date="2018-01-26T18:25:00Z"/>
                <w:sz w:val="24"/>
                <w:szCs w:val="24"/>
              </w:rPr>
            </w:pPr>
            <w:del w:id="459" w:author="Ted" w:date="2018-01-26T18:25:00Z">
              <w:r w:rsidDel="006C65C9">
                <w:rPr>
                  <w:sz w:val="24"/>
                  <w:szCs w:val="24"/>
                </w:rPr>
                <w:delText>Chapter</w:delText>
              </w:r>
            </w:del>
            <w:ins w:id="460" w:author="Garguilo, Maria" w:date="2018-01-17T16:44:00Z">
              <w:del w:id="461" w:author="Ted" w:date="2018-01-26T18:25:00Z">
                <w:r w:rsidR="00100079" w:rsidDel="006C65C9">
                  <w:rPr>
                    <w:sz w:val="24"/>
                    <w:szCs w:val="24"/>
                  </w:rPr>
                  <w:delText>Module</w:delText>
                </w:r>
              </w:del>
            </w:ins>
            <w:del w:id="462" w:author="Ted" w:date="2018-01-26T18:25:00Z">
              <w:r w:rsidDel="006C65C9">
                <w:rPr>
                  <w:sz w:val="24"/>
                  <w:szCs w:val="24"/>
                </w:rPr>
                <w:delText xml:space="preserve"> 4: Virtualization Security</w:delText>
              </w:r>
            </w:del>
          </w:p>
          <w:p w:rsidR="00E9566B" w:rsidDel="006C65C9" w:rsidRDefault="00E9566B" w:rsidP="001D79AF">
            <w:pPr>
              <w:rPr>
                <w:del w:id="463" w:author="Ted" w:date="2018-01-26T18:25:00Z"/>
                <w:sz w:val="24"/>
                <w:szCs w:val="24"/>
              </w:rPr>
            </w:pPr>
            <w:del w:id="464" w:author="Ted" w:date="2018-01-26T18:25:00Z">
              <w:r w:rsidDel="006C65C9">
                <w:rPr>
                  <w:sz w:val="24"/>
                  <w:szCs w:val="24"/>
                </w:rPr>
                <w:delText>Chapter</w:delText>
              </w:r>
            </w:del>
            <w:ins w:id="465" w:author="Garguilo, Maria" w:date="2018-01-17T16:44:00Z">
              <w:del w:id="466" w:author="Ted" w:date="2018-01-26T18:25:00Z">
                <w:r w:rsidR="00100079" w:rsidDel="006C65C9">
                  <w:rPr>
                    <w:sz w:val="24"/>
                    <w:szCs w:val="24"/>
                  </w:rPr>
                  <w:delText>Module</w:delText>
                </w:r>
              </w:del>
            </w:ins>
            <w:del w:id="467" w:author="Ted" w:date="2018-01-26T18:25:00Z">
              <w:r w:rsidDel="006C65C9">
                <w:rPr>
                  <w:sz w:val="24"/>
                  <w:szCs w:val="24"/>
                </w:rPr>
                <w:delText xml:space="preserve"> 7: Working with the ESXi Consoles</w:delText>
              </w:r>
            </w:del>
          </w:p>
          <w:p w:rsidR="00E9566B" w:rsidDel="006C65C9" w:rsidRDefault="00E9566B" w:rsidP="001D79AF">
            <w:pPr>
              <w:rPr>
                <w:del w:id="468" w:author="Ted" w:date="2018-01-26T18:25:00Z"/>
                <w:sz w:val="24"/>
                <w:szCs w:val="24"/>
              </w:rPr>
            </w:pPr>
            <w:del w:id="469" w:author="Ted" w:date="2018-01-26T18:25:00Z">
              <w:r w:rsidDel="006C65C9">
                <w:rPr>
                  <w:sz w:val="24"/>
                  <w:szCs w:val="24"/>
                </w:rPr>
                <w:delText>Chapter</w:delText>
              </w:r>
            </w:del>
            <w:ins w:id="470" w:author="Garguilo, Maria" w:date="2018-01-17T16:44:00Z">
              <w:del w:id="471" w:author="Ted" w:date="2018-01-26T18:25:00Z">
                <w:r w:rsidR="00100079" w:rsidDel="006C65C9">
                  <w:rPr>
                    <w:sz w:val="24"/>
                    <w:szCs w:val="24"/>
                  </w:rPr>
                  <w:delText>Module</w:delText>
                </w:r>
              </w:del>
            </w:ins>
            <w:del w:id="472" w:author="Ted" w:date="2018-01-26T18:25:00Z">
              <w:r w:rsidDel="006C65C9">
                <w:rPr>
                  <w:sz w:val="24"/>
                  <w:szCs w:val="24"/>
                </w:rPr>
                <w:delText xml:space="preserve"> 7: Virtual Network Switch Policies2</w:delText>
              </w:r>
            </w:del>
          </w:p>
          <w:p w:rsidR="00C97B5A" w:rsidDel="006C65C9" w:rsidRDefault="00C97B5A" w:rsidP="001D79AF">
            <w:pPr>
              <w:rPr>
                <w:del w:id="473" w:author="Ted" w:date="2018-01-26T18:25:00Z"/>
                <w:sz w:val="24"/>
                <w:szCs w:val="24"/>
              </w:rPr>
            </w:pPr>
            <w:del w:id="474" w:author="Ted" w:date="2018-01-26T18:25:00Z">
              <w:r w:rsidDel="006C65C9">
                <w:rPr>
                  <w:sz w:val="24"/>
                  <w:szCs w:val="24"/>
                </w:rPr>
                <w:delText>Chapter</w:delText>
              </w:r>
            </w:del>
            <w:ins w:id="475" w:author="Garguilo, Maria" w:date="2018-01-17T16:44:00Z">
              <w:del w:id="476" w:author="Ted" w:date="2018-01-26T18:25:00Z">
                <w:r w:rsidR="00100079" w:rsidDel="006C65C9">
                  <w:rPr>
                    <w:sz w:val="24"/>
                    <w:szCs w:val="24"/>
                  </w:rPr>
                  <w:delText>Module</w:delText>
                </w:r>
              </w:del>
            </w:ins>
            <w:del w:id="477" w:author="Ted" w:date="2018-01-26T18:25:00Z">
              <w:r w:rsidDel="006C65C9">
                <w:rPr>
                  <w:sz w:val="24"/>
                  <w:szCs w:val="24"/>
                </w:rPr>
                <w:delText xml:space="preserve"> 8: Implementing Access Control Security</w:delText>
              </w:r>
            </w:del>
          </w:p>
          <w:p w:rsidR="00C97B5A" w:rsidDel="006C65C9" w:rsidRDefault="00C97B5A" w:rsidP="001D79AF">
            <w:pPr>
              <w:rPr>
                <w:del w:id="478" w:author="Ted" w:date="2018-01-26T18:25:00Z"/>
                <w:sz w:val="24"/>
                <w:szCs w:val="24"/>
              </w:rPr>
            </w:pPr>
            <w:del w:id="479" w:author="Ted" w:date="2018-01-26T18:25:00Z">
              <w:r w:rsidDel="006C65C9">
                <w:rPr>
                  <w:sz w:val="24"/>
                  <w:szCs w:val="24"/>
                </w:rPr>
                <w:delText>Chapter</w:delText>
              </w:r>
            </w:del>
            <w:ins w:id="480" w:author="Garguilo, Maria" w:date="2018-01-17T16:44:00Z">
              <w:del w:id="481" w:author="Ted" w:date="2018-01-26T18:25:00Z">
                <w:r w:rsidR="00100079" w:rsidDel="006C65C9">
                  <w:rPr>
                    <w:sz w:val="24"/>
                    <w:szCs w:val="24"/>
                  </w:rPr>
                  <w:delText>Module</w:delText>
                </w:r>
              </w:del>
            </w:ins>
            <w:del w:id="482" w:author="Ted" w:date="2018-01-26T18:25:00Z">
              <w:r w:rsidDel="006C65C9">
                <w:rPr>
                  <w:sz w:val="24"/>
                  <w:szCs w:val="24"/>
                </w:rPr>
                <w:delText xml:space="preserve"> 10: Accessing vRealize Administrative Features</w:delText>
              </w:r>
            </w:del>
          </w:p>
        </w:tc>
      </w:tr>
      <w:tr w:rsidR="00E9566B" w:rsidRPr="00CC6796" w:rsidDel="006C65C9" w:rsidTr="001D79AF">
        <w:trPr>
          <w:del w:id="483" w:author="Ted" w:date="2018-01-26T18:25:00Z"/>
        </w:trPr>
        <w:tc>
          <w:tcPr>
            <w:tcW w:w="7398" w:type="dxa"/>
          </w:tcPr>
          <w:p w:rsidR="00E9566B" w:rsidDel="006C65C9" w:rsidRDefault="00E9566B" w:rsidP="00E9566B">
            <w:pPr>
              <w:tabs>
                <w:tab w:val="left" w:pos="6225"/>
              </w:tabs>
              <w:ind w:left="720"/>
              <w:rPr>
                <w:del w:id="484" w:author="Ted" w:date="2018-01-26T18:25:00Z"/>
                <w:sz w:val="24"/>
                <w:szCs w:val="24"/>
              </w:rPr>
            </w:pPr>
            <w:del w:id="485" w:author="Ted" w:date="2018-01-26T18:25:00Z">
              <w:r w:rsidDel="006C65C9">
                <w:rPr>
                  <w:sz w:val="24"/>
                  <w:szCs w:val="24"/>
                </w:rPr>
                <w:delText>Objective 7.2: Create and Administer vCenter Server Alarms</w:delText>
              </w:r>
            </w:del>
          </w:p>
        </w:tc>
        <w:tc>
          <w:tcPr>
            <w:tcW w:w="5778" w:type="dxa"/>
          </w:tcPr>
          <w:p w:rsidR="00E9566B" w:rsidDel="006C65C9" w:rsidRDefault="00E9566B" w:rsidP="001D79AF">
            <w:pPr>
              <w:rPr>
                <w:del w:id="486" w:author="Ted" w:date="2018-01-26T18:25:00Z"/>
                <w:sz w:val="24"/>
                <w:szCs w:val="24"/>
              </w:rPr>
            </w:pPr>
            <w:del w:id="487" w:author="Ted" w:date="2018-01-26T18:25:00Z">
              <w:r w:rsidDel="006C65C9">
                <w:rPr>
                  <w:sz w:val="24"/>
                  <w:szCs w:val="24"/>
                </w:rPr>
                <w:delText>No coverage of this objective in current book edition</w:delText>
              </w:r>
            </w:del>
          </w:p>
        </w:tc>
      </w:tr>
      <w:tr w:rsidR="00E9566B" w:rsidRPr="00CC6796" w:rsidDel="006C65C9" w:rsidTr="001D79AF">
        <w:trPr>
          <w:del w:id="488" w:author="Ted" w:date="2018-01-26T18:25:00Z"/>
        </w:trPr>
        <w:tc>
          <w:tcPr>
            <w:tcW w:w="7398" w:type="dxa"/>
          </w:tcPr>
          <w:p w:rsidR="00E9566B" w:rsidDel="006C65C9" w:rsidRDefault="00E9566B" w:rsidP="00E9566B">
            <w:pPr>
              <w:tabs>
                <w:tab w:val="left" w:pos="6225"/>
              </w:tabs>
              <w:ind w:left="720"/>
              <w:rPr>
                <w:del w:id="489" w:author="Ted" w:date="2018-01-26T18:25:00Z"/>
                <w:sz w:val="24"/>
                <w:szCs w:val="24"/>
              </w:rPr>
            </w:pPr>
            <w:del w:id="490" w:author="Ted" w:date="2018-01-26T18:25:00Z">
              <w:r w:rsidDel="006C65C9">
                <w:rPr>
                  <w:sz w:val="24"/>
                  <w:szCs w:val="24"/>
                </w:rPr>
                <w:delText>Objective 7.3: Install, Configure, and Manage vCenter Operations Manager</w:delText>
              </w:r>
            </w:del>
          </w:p>
        </w:tc>
        <w:tc>
          <w:tcPr>
            <w:tcW w:w="5778" w:type="dxa"/>
          </w:tcPr>
          <w:p w:rsidR="00E9566B" w:rsidDel="006C65C9" w:rsidRDefault="00C97B5A" w:rsidP="001D79AF">
            <w:pPr>
              <w:rPr>
                <w:del w:id="491" w:author="Ted" w:date="2018-01-26T18:25:00Z"/>
                <w:sz w:val="24"/>
                <w:szCs w:val="24"/>
              </w:rPr>
            </w:pPr>
            <w:del w:id="492" w:author="Ted" w:date="2018-01-26T18:25:00Z">
              <w:r w:rsidDel="006C65C9">
                <w:rPr>
                  <w:sz w:val="24"/>
                  <w:szCs w:val="24"/>
                </w:rPr>
                <w:delText>No coverage of this objective in current book edition</w:delText>
              </w:r>
            </w:del>
          </w:p>
        </w:tc>
      </w:tr>
    </w:tbl>
    <w:p w:rsidR="001D79AF" w:rsidRDefault="001D79AF" w:rsidP="006C65C9">
      <w:pPr>
        <w:pPrChange w:id="493" w:author="Ted" w:date="2018-01-26T18:25:00Z">
          <w:pPr/>
        </w:pPrChange>
      </w:pPr>
    </w:p>
    <w:sectPr w:rsidR="001D79AF" w:rsidSect="00CC6796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7" w:author="Garguilo, Maria" w:date="2018-01-17T16:47:00Z" w:initials="GM">
    <w:p w:rsidR="00100079" w:rsidRDefault="00100079">
      <w:pPr>
        <w:pStyle w:val="CommentText"/>
      </w:pPr>
      <w:r>
        <w:rPr>
          <w:rStyle w:val="CommentReference"/>
        </w:rPr>
        <w:annotationRef/>
      </w:r>
      <w:r>
        <w:t xml:space="preserve">Hi Ted, is there a reason why there are three separate tables? Or are these all supposed to be one giant table? </w:t>
      </w:r>
    </w:p>
    <w:p w:rsidR="00100079" w:rsidRDefault="00100079">
      <w:pPr>
        <w:pStyle w:val="CommentText"/>
      </w:pPr>
    </w:p>
    <w:p w:rsidR="00100079" w:rsidRDefault="00100079">
      <w:pPr>
        <w:pStyle w:val="CommentText"/>
      </w:pPr>
      <w:r>
        <w:t>If the tables aren’t spacing properly, we could break out the tables by Section. Whatever you feel is best!</w:t>
      </w:r>
      <w:bookmarkStart w:id="28" w:name="_GoBack"/>
      <w:bookmarkEnd w:id="28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02EE70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rguilo, Maria">
    <w15:presenceInfo w15:providerId="AD" w15:userId="S-1-5-21-4027829005-1107895287-290554039-14416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trackRevisions/>
  <w:defaultTabStop w:val="720"/>
  <w:drawingGridHorizontalSpacing w:val="110"/>
  <w:displayHorizontalDrawingGridEvery w:val="2"/>
  <w:characterSpacingControl w:val="doNotCompress"/>
  <w:compat/>
  <w:rsids>
    <w:rsidRoot w:val="00CC6796"/>
    <w:rsid w:val="00100079"/>
    <w:rsid w:val="00114515"/>
    <w:rsid w:val="001D79AF"/>
    <w:rsid w:val="002C2F43"/>
    <w:rsid w:val="002E179C"/>
    <w:rsid w:val="00514DD8"/>
    <w:rsid w:val="00535D80"/>
    <w:rsid w:val="006C65C9"/>
    <w:rsid w:val="00736998"/>
    <w:rsid w:val="008509F3"/>
    <w:rsid w:val="00874D2C"/>
    <w:rsid w:val="00894075"/>
    <w:rsid w:val="00A51DFC"/>
    <w:rsid w:val="00B46097"/>
    <w:rsid w:val="00C9061A"/>
    <w:rsid w:val="00C94CC8"/>
    <w:rsid w:val="00C97B5A"/>
    <w:rsid w:val="00CB58EF"/>
    <w:rsid w:val="00CC6796"/>
    <w:rsid w:val="00DA5895"/>
    <w:rsid w:val="00E509A8"/>
    <w:rsid w:val="00E9566B"/>
    <w:rsid w:val="00F3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6796"/>
    <w:rPr>
      <w:b/>
      <w:bCs/>
    </w:rPr>
  </w:style>
  <w:style w:type="table" w:styleId="TableGrid">
    <w:name w:val="Table Grid"/>
    <w:basedOn w:val="TableNormal"/>
    <w:uiPriority w:val="59"/>
    <w:rsid w:val="00CC6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00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0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0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0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0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EAE71-B7BD-4321-8D1D-C511F1F8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Simpson</dc:creator>
  <cp:lastModifiedBy>Ted</cp:lastModifiedBy>
  <cp:revision>2</cp:revision>
  <dcterms:created xsi:type="dcterms:W3CDTF">2018-01-27T00:31:00Z</dcterms:created>
  <dcterms:modified xsi:type="dcterms:W3CDTF">2018-01-27T00:31:00Z</dcterms:modified>
</cp:coreProperties>
</file>